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77CF" w14:textId="3F307F21" w:rsidR="00520BB1" w:rsidRPr="007E6BEE" w:rsidRDefault="007336B4" w:rsidP="007336B4">
      <w:pPr>
        <w:jc w:val="center"/>
        <w:rPr>
          <w:b/>
          <w:sz w:val="22"/>
          <w:szCs w:val="22"/>
        </w:rPr>
      </w:pPr>
      <w:commentRangeStart w:id="0"/>
      <w:r>
        <w:rPr>
          <w:b/>
          <w:sz w:val="22"/>
          <w:szCs w:val="22"/>
        </w:rPr>
        <w:t>OVEREENKOMST VAN OPDRACHT</w:t>
      </w:r>
      <w:commentRangeEnd w:id="0"/>
      <w:r w:rsidR="00A626A4">
        <w:rPr>
          <w:rStyle w:val="Verwijzingopmerking"/>
        </w:rPr>
        <w:commentReference w:id="0"/>
      </w:r>
    </w:p>
    <w:p w14:paraId="1F0B2CC6" w14:textId="77777777" w:rsidR="00520BB1" w:rsidRPr="00211435" w:rsidRDefault="00520BB1" w:rsidP="00F06F0A">
      <w:pPr>
        <w:spacing w:line="280" w:lineRule="atLeast"/>
        <w:ind w:left="567" w:hanging="567"/>
        <w:jc w:val="both"/>
        <w:rPr>
          <w:snapToGrid w:val="0"/>
          <w:color w:val="000000"/>
        </w:rPr>
      </w:pPr>
      <w:r w:rsidRPr="00825B93">
        <w:rPr>
          <w:snapToGrid w:val="0"/>
          <w:color w:val="000000"/>
        </w:rPr>
        <w:t> ____________________________________________________________</w:t>
      </w:r>
      <w:r w:rsidR="007E6BEE">
        <w:rPr>
          <w:snapToGrid w:val="0"/>
          <w:color w:val="000000"/>
        </w:rPr>
        <w:t>__________________</w:t>
      </w:r>
    </w:p>
    <w:p w14:paraId="0AC162FA" w14:textId="77777777" w:rsidR="00211435" w:rsidRPr="00825B93" w:rsidRDefault="00211435" w:rsidP="002322BD">
      <w:pPr>
        <w:spacing w:line="280" w:lineRule="atLeast"/>
        <w:ind w:left="567" w:hanging="567"/>
        <w:jc w:val="both"/>
        <w:rPr>
          <w:rFonts w:ascii="Times New Roman" w:hAnsi="Times New Roman"/>
        </w:rPr>
      </w:pPr>
    </w:p>
    <w:p w14:paraId="37FEC964" w14:textId="77777777" w:rsidR="00520BB1" w:rsidRPr="00825B93" w:rsidRDefault="00520BB1" w:rsidP="00F06F0A">
      <w:pPr>
        <w:spacing w:line="280" w:lineRule="atLeast"/>
        <w:ind w:left="567" w:hanging="567"/>
        <w:rPr>
          <w:rFonts w:ascii="Times New Roman" w:hAnsi="Times New Roman"/>
        </w:rPr>
      </w:pPr>
      <w:r w:rsidRPr="00825B93">
        <w:rPr>
          <w:b/>
          <w:bCs/>
          <w:snapToGrid w:val="0"/>
          <w:color w:val="000000"/>
        </w:rPr>
        <w:t>Ondergetekenden:</w:t>
      </w:r>
    </w:p>
    <w:p w14:paraId="4480E07D" w14:textId="51DB762D" w:rsidR="00520BB1" w:rsidRPr="00825B93" w:rsidRDefault="00520BB1" w:rsidP="00F06F0A">
      <w:pPr>
        <w:spacing w:line="280" w:lineRule="atLeast"/>
        <w:ind w:left="567" w:hanging="567"/>
        <w:rPr>
          <w:rFonts w:ascii="Times New Roman" w:hAnsi="Times New Roman"/>
        </w:rPr>
      </w:pPr>
    </w:p>
    <w:p w14:paraId="326BBEE0" w14:textId="7CDA3DA3" w:rsidR="00520BB1" w:rsidRPr="00825B93" w:rsidRDefault="00520BB1" w:rsidP="00F06F0A">
      <w:pPr>
        <w:spacing w:line="280" w:lineRule="atLeast"/>
        <w:ind w:left="567" w:hanging="567"/>
        <w:rPr>
          <w:rFonts w:ascii="Times New Roman" w:hAnsi="Times New Roman"/>
        </w:rPr>
      </w:pPr>
      <w:r w:rsidRPr="00825B93">
        <w:rPr>
          <w:snapToGrid w:val="0"/>
          <w:color w:val="000000"/>
        </w:rPr>
        <w:t>1.</w:t>
      </w:r>
      <w:r>
        <w:rPr>
          <w:snapToGrid w:val="0"/>
          <w:color w:val="000000"/>
        </w:rPr>
        <w:tab/>
      </w:r>
      <w:r w:rsidR="008D02BE">
        <w:rPr>
          <w:snapToGrid w:val="0"/>
          <w:color w:val="000000"/>
        </w:rPr>
        <w:t xml:space="preserve">BPD </w:t>
      </w:r>
      <w:r w:rsidR="008D02BE" w:rsidRPr="00163AF3">
        <w:rPr>
          <w:snapToGrid w:val="0"/>
          <w:color w:val="000000"/>
          <w:highlight w:val="yellow"/>
        </w:rPr>
        <w:t>Ontwikkeling</w:t>
      </w:r>
      <w:r w:rsidR="00163AF3" w:rsidRPr="00163AF3">
        <w:rPr>
          <w:snapToGrid w:val="0"/>
          <w:color w:val="000000"/>
          <w:highlight w:val="yellow"/>
        </w:rPr>
        <w:t>/Europe</w:t>
      </w:r>
      <w:r w:rsidR="008D02BE">
        <w:rPr>
          <w:snapToGrid w:val="0"/>
          <w:color w:val="000000"/>
        </w:rPr>
        <w:t xml:space="preserve"> BV</w:t>
      </w:r>
      <w:r w:rsidRPr="00825B93">
        <w:rPr>
          <w:snapToGrid w:val="0"/>
          <w:color w:val="000000"/>
        </w:rPr>
        <w:t>, gevestigd en kantoorhoudende te (</w:t>
      </w:r>
      <w:r w:rsidR="006A4771">
        <w:rPr>
          <w:snapToGrid w:val="0"/>
          <w:color w:val="000000"/>
        </w:rPr>
        <w:t>1076 CV</w:t>
      </w:r>
      <w:r w:rsidRPr="00825B93">
        <w:rPr>
          <w:snapToGrid w:val="0"/>
          <w:color w:val="000000"/>
        </w:rPr>
        <w:t xml:space="preserve">) </w:t>
      </w:r>
      <w:r w:rsidR="006A4771">
        <w:rPr>
          <w:snapToGrid w:val="0"/>
          <w:color w:val="000000"/>
        </w:rPr>
        <w:t xml:space="preserve">Amsterdam op het </w:t>
      </w:r>
      <w:proofErr w:type="spellStart"/>
      <w:r w:rsidR="006A4771">
        <w:rPr>
          <w:snapToGrid w:val="0"/>
          <w:color w:val="000000"/>
        </w:rPr>
        <w:t>IJsbaanpad</w:t>
      </w:r>
      <w:proofErr w:type="spellEnd"/>
      <w:r w:rsidR="006A4771">
        <w:rPr>
          <w:snapToGrid w:val="0"/>
          <w:color w:val="000000"/>
        </w:rPr>
        <w:t xml:space="preserve"> 1</w:t>
      </w:r>
      <w:r w:rsidRPr="00825B93">
        <w:rPr>
          <w:snapToGrid w:val="0"/>
          <w:color w:val="000000"/>
        </w:rPr>
        <w:t xml:space="preserve">, </w:t>
      </w:r>
      <w:r>
        <w:rPr>
          <w:snapToGrid w:val="0"/>
          <w:color w:val="000000"/>
        </w:rPr>
        <w:t xml:space="preserve">hierbij rechtsgeldig vertegenwoordigd door </w:t>
      </w:r>
      <w:r w:rsidR="009671FD">
        <w:rPr>
          <w:snapToGrid w:val="0"/>
          <w:color w:val="000000"/>
        </w:rPr>
        <w:t>[</w:t>
      </w:r>
      <w:r w:rsidR="008D02BE" w:rsidRPr="00163AF3">
        <w:rPr>
          <w:snapToGrid w:val="0"/>
          <w:color w:val="000000"/>
          <w:highlight w:val="yellow"/>
        </w:rPr>
        <w:t>naam</w:t>
      </w:r>
      <w:r w:rsidR="006A4771">
        <w:rPr>
          <w:snapToGrid w:val="0"/>
          <w:color w:val="000000"/>
        </w:rPr>
        <w:t xml:space="preserve">] </w:t>
      </w:r>
      <w:r w:rsidRPr="00825B93">
        <w:rPr>
          <w:snapToGrid w:val="0"/>
          <w:color w:val="000000"/>
        </w:rPr>
        <w:t xml:space="preserve">hierna te noemen: </w:t>
      </w:r>
      <w:r w:rsidR="008D02BE">
        <w:rPr>
          <w:snapToGrid w:val="0"/>
          <w:color w:val="000000"/>
        </w:rPr>
        <w:t>“BPD”</w:t>
      </w:r>
      <w:r w:rsidRPr="00825B93">
        <w:rPr>
          <w:snapToGrid w:val="0"/>
          <w:color w:val="000000"/>
        </w:rPr>
        <w:t>;</w:t>
      </w:r>
    </w:p>
    <w:p w14:paraId="6A8659D6" w14:textId="77777777" w:rsidR="00520BB1" w:rsidRPr="00825B93" w:rsidRDefault="00520BB1" w:rsidP="00F06F0A">
      <w:pPr>
        <w:spacing w:line="280" w:lineRule="atLeast"/>
        <w:ind w:left="567" w:hanging="567"/>
        <w:rPr>
          <w:rFonts w:ascii="Times New Roman" w:hAnsi="Times New Roman"/>
        </w:rPr>
      </w:pPr>
      <w:r w:rsidRPr="00825B93">
        <w:rPr>
          <w:snapToGrid w:val="0"/>
          <w:color w:val="000000"/>
        </w:rPr>
        <w:t>en</w:t>
      </w:r>
    </w:p>
    <w:p w14:paraId="3F314501" w14:textId="77777777" w:rsidR="00520BB1" w:rsidRPr="00825B93" w:rsidRDefault="00520BB1" w:rsidP="00F06F0A">
      <w:pPr>
        <w:spacing w:line="280" w:lineRule="atLeast"/>
        <w:ind w:left="567" w:hanging="567"/>
        <w:rPr>
          <w:rFonts w:ascii="Times New Roman" w:hAnsi="Times New Roman"/>
        </w:rPr>
      </w:pPr>
    </w:p>
    <w:p w14:paraId="6030FE2B" w14:textId="4AFCA542" w:rsidR="00520BB1" w:rsidRPr="00825B93" w:rsidRDefault="00520BB1" w:rsidP="00F06F0A">
      <w:pPr>
        <w:spacing w:line="280" w:lineRule="atLeast"/>
        <w:ind w:left="567" w:hanging="567"/>
        <w:rPr>
          <w:rFonts w:ascii="Times New Roman" w:hAnsi="Times New Roman"/>
        </w:rPr>
      </w:pPr>
      <w:r w:rsidRPr="00825B93">
        <w:rPr>
          <w:snapToGrid w:val="0"/>
          <w:color w:val="000000"/>
        </w:rPr>
        <w:t>2.</w:t>
      </w:r>
      <w:r>
        <w:rPr>
          <w:snapToGrid w:val="0"/>
          <w:color w:val="000000"/>
        </w:rPr>
        <w:tab/>
      </w:r>
      <w:r w:rsidR="009671FD">
        <w:rPr>
          <w:snapToGrid w:val="0"/>
          <w:color w:val="000000"/>
        </w:rPr>
        <w:t>[</w:t>
      </w:r>
      <w:r w:rsidR="009671FD" w:rsidRPr="00163AF3">
        <w:rPr>
          <w:snapToGrid w:val="0"/>
          <w:color w:val="000000"/>
          <w:highlight w:val="yellow"/>
        </w:rPr>
        <w:t>_______________</w:t>
      </w:r>
      <w:r w:rsidR="009671FD">
        <w:rPr>
          <w:snapToGrid w:val="0"/>
          <w:color w:val="000000"/>
        </w:rPr>
        <w:t>]</w:t>
      </w:r>
      <w:r w:rsidRPr="00825B93">
        <w:rPr>
          <w:snapToGrid w:val="0"/>
          <w:color w:val="000000"/>
        </w:rPr>
        <w:t xml:space="preserve">, gevestigd en kantoorhoudende te </w:t>
      </w:r>
      <w:r w:rsidR="009671FD" w:rsidRPr="00163AF3">
        <w:rPr>
          <w:snapToGrid w:val="0"/>
          <w:color w:val="000000"/>
          <w:highlight w:val="yellow"/>
        </w:rPr>
        <w:t>[</w:t>
      </w:r>
      <w:r w:rsidR="00163AF3">
        <w:rPr>
          <w:snapToGrid w:val="0"/>
          <w:color w:val="000000"/>
          <w:highlight w:val="yellow"/>
        </w:rPr>
        <w:t>(</w:t>
      </w:r>
      <w:r w:rsidR="00454E33">
        <w:rPr>
          <w:snapToGrid w:val="0"/>
          <w:color w:val="000000"/>
          <w:highlight w:val="yellow"/>
        </w:rPr>
        <w:t>postcode</w:t>
      </w:r>
      <w:r w:rsidR="00163AF3">
        <w:rPr>
          <w:snapToGrid w:val="0"/>
          <w:color w:val="000000"/>
          <w:highlight w:val="yellow"/>
        </w:rPr>
        <w:t>) woonplaats</w:t>
      </w:r>
      <w:r w:rsidR="009671FD" w:rsidRPr="00163AF3">
        <w:rPr>
          <w:snapToGrid w:val="0"/>
          <w:color w:val="000000"/>
          <w:highlight w:val="yellow"/>
        </w:rPr>
        <w:t>]</w:t>
      </w:r>
      <w:r w:rsidRPr="00825B93">
        <w:rPr>
          <w:snapToGrid w:val="0"/>
          <w:color w:val="000000"/>
        </w:rPr>
        <w:t xml:space="preserve"> aan de </w:t>
      </w:r>
      <w:r w:rsidR="009671FD" w:rsidRPr="00163AF3">
        <w:rPr>
          <w:snapToGrid w:val="0"/>
          <w:color w:val="000000"/>
          <w:highlight w:val="yellow"/>
        </w:rPr>
        <w:t>[</w:t>
      </w:r>
      <w:r w:rsidR="00163AF3">
        <w:rPr>
          <w:snapToGrid w:val="0"/>
          <w:color w:val="000000"/>
          <w:highlight w:val="yellow"/>
        </w:rPr>
        <w:t xml:space="preserve">straat en </w:t>
      </w:r>
      <w:proofErr w:type="spellStart"/>
      <w:r w:rsidR="00163AF3">
        <w:rPr>
          <w:snapToGrid w:val="0"/>
          <w:color w:val="000000"/>
          <w:highlight w:val="yellow"/>
        </w:rPr>
        <w:t>huisnr</w:t>
      </w:r>
      <w:proofErr w:type="spellEnd"/>
      <w:r w:rsidR="00163AF3">
        <w:rPr>
          <w:snapToGrid w:val="0"/>
          <w:color w:val="000000"/>
          <w:highlight w:val="yellow"/>
        </w:rPr>
        <w:t>.</w:t>
      </w:r>
      <w:r w:rsidR="009671FD">
        <w:rPr>
          <w:snapToGrid w:val="0"/>
          <w:color w:val="000000"/>
        </w:rPr>
        <w:t>]</w:t>
      </w:r>
      <w:r w:rsidRPr="00825B93">
        <w:rPr>
          <w:snapToGrid w:val="0"/>
          <w:color w:val="000000"/>
        </w:rPr>
        <w:t>,</w:t>
      </w:r>
      <w:r w:rsidR="002B5A40">
        <w:rPr>
          <w:snapToGrid w:val="0"/>
          <w:color w:val="000000"/>
        </w:rPr>
        <w:t xml:space="preserve"> </w:t>
      </w:r>
      <w:r>
        <w:rPr>
          <w:snapToGrid w:val="0"/>
          <w:color w:val="000000"/>
        </w:rPr>
        <w:t xml:space="preserve">hierbij rechtsgeldig vertegenwoordigd door </w:t>
      </w:r>
      <w:r w:rsidR="009671FD">
        <w:rPr>
          <w:snapToGrid w:val="0"/>
          <w:color w:val="000000"/>
        </w:rPr>
        <w:t>[</w:t>
      </w:r>
      <w:r w:rsidR="00163AF3" w:rsidRPr="00163AF3">
        <w:rPr>
          <w:snapToGrid w:val="0"/>
          <w:color w:val="000000"/>
          <w:highlight w:val="yellow"/>
        </w:rPr>
        <w:t>naam</w:t>
      </w:r>
      <w:r w:rsidR="009671FD" w:rsidRPr="00163AF3">
        <w:rPr>
          <w:snapToGrid w:val="0"/>
          <w:color w:val="000000"/>
          <w:highlight w:val="yellow"/>
        </w:rPr>
        <w:t>]</w:t>
      </w:r>
      <w:r>
        <w:rPr>
          <w:snapToGrid w:val="0"/>
          <w:color w:val="000000"/>
        </w:rPr>
        <w:t xml:space="preserve">, </w:t>
      </w:r>
      <w:r w:rsidRPr="00825B93">
        <w:rPr>
          <w:snapToGrid w:val="0"/>
          <w:color w:val="000000"/>
        </w:rPr>
        <w:t>hierna te noemen: "Opdrachtnemer".</w:t>
      </w:r>
    </w:p>
    <w:p w14:paraId="5293AA69" w14:textId="77777777" w:rsidR="00520BB1" w:rsidRDefault="00520BB1" w:rsidP="00F06F0A">
      <w:pPr>
        <w:spacing w:line="280" w:lineRule="atLeast"/>
        <w:ind w:left="567" w:hanging="567"/>
        <w:rPr>
          <w:rFonts w:ascii="Times New Roman" w:hAnsi="Times New Roman"/>
        </w:rPr>
      </w:pPr>
    </w:p>
    <w:p w14:paraId="05FD627A" w14:textId="77777777" w:rsidR="00520BB1" w:rsidRPr="00391255" w:rsidRDefault="009671FD" w:rsidP="00F06F0A">
      <w:pPr>
        <w:spacing w:line="280" w:lineRule="atLeast"/>
        <w:ind w:left="567" w:hanging="567"/>
      </w:pPr>
      <w:r>
        <w:t>Hierna gezamenlijk te noemen “P</w:t>
      </w:r>
      <w:r w:rsidR="00520BB1" w:rsidRPr="00391255">
        <w:t>artijen”</w:t>
      </w:r>
    </w:p>
    <w:p w14:paraId="6E407488" w14:textId="77777777" w:rsidR="006A4771" w:rsidRDefault="006A4771" w:rsidP="00F06F0A">
      <w:pPr>
        <w:spacing w:line="280" w:lineRule="atLeast"/>
        <w:ind w:left="567" w:hanging="567"/>
        <w:rPr>
          <w:b/>
          <w:bCs/>
          <w:snapToGrid w:val="0"/>
          <w:color w:val="000000"/>
        </w:rPr>
      </w:pPr>
    </w:p>
    <w:p w14:paraId="5DA30EE1" w14:textId="4CFF03C5" w:rsidR="00520BB1" w:rsidRPr="00825B93" w:rsidRDefault="00520BB1" w:rsidP="00F06F0A">
      <w:pPr>
        <w:spacing w:line="280" w:lineRule="atLeast"/>
        <w:ind w:left="567" w:hanging="567"/>
        <w:rPr>
          <w:rFonts w:ascii="Times New Roman" w:hAnsi="Times New Roman"/>
        </w:rPr>
      </w:pPr>
      <w:r w:rsidRPr="00825B93">
        <w:rPr>
          <w:b/>
          <w:bCs/>
          <w:snapToGrid w:val="0"/>
          <w:color w:val="000000"/>
        </w:rPr>
        <w:t>Verklaren het navolgende te zijn overeengekomen:</w:t>
      </w:r>
    </w:p>
    <w:p w14:paraId="537EC0FA" w14:textId="77777777" w:rsidR="00520BB1" w:rsidRPr="00825B93" w:rsidRDefault="00520BB1" w:rsidP="00F06F0A">
      <w:pPr>
        <w:spacing w:line="280" w:lineRule="atLeast"/>
        <w:ind w:left="567" w:hanging="567"/>
        <w:rPr>
          <w:rFonts w:ascii="Times New Roman" w:hAnsi="Times New Roman"/>
        </w:rPr>
      </w:pPr>
    </w:p>
    <w:p w14:paraId="40BE1E99" w14:textId="77777777" w:rsidR="00520BB1" w:rsidRPr="007E6BEE" w:rsidRDefault="00520BB1" w:rsidP="00F06F0A">
      <w:pPr>
        <w:rPr>
          <w:rFonts w:ascii="Times New Roman" w:hAnsi="Times New Roman"/>
          <w:u w:val="single"/>
        </w:rPr>
      </w:pPr>
      <w:r w:rsidRPr="007E6BEE">
        <w:rPr>
          <w:snapToGrid w:val="0"/>
          <w:u w:val="single"/>
        </w:rPr>
        <w:t>Artikel 1.</w:t>
      </w:r>
      <w:r w:rsidR="009671FD" w:rsidRPr="007E6BEE">
        <w:rPr>
          <w:snapToGrid w:val="0"/>
          <w:u w:val="single"/>
        </w:rPr>
        <w:t xml:space="preserve"> </w:t>
      </w:r>
      <w:r w:rsidRPr="007E6BEE">
        <w:rPr>
          <w:snapToGrid w:val="0"/>
          <w:u w:val="single"/>
        </w:rPr>
        <w:t>Opdracht en aanvaarding</w:t>
      </w:r>
    </w:p>
    <w:p w14:paraId="58A89D03" w14:textId="77777777" w:rsidR="00520BB1" w:rsidRPr="00825B93" w:rsidRDefault="00520BB1" w:rsidP="00F06F0A">
      <w:pPr>
        <w:rPr>
          <w:rFonts w:ascii="Times New Roman" w:hAnsi="Times New Roman"/>
        </w:rPr>
      </w:pPr>
    </w:p>
    <w:p w14:paraId="6AF8ABE0" w14:textId="063F216A" w:rsidR="00733049" w:rsidRPr="00733049" w:rsidRDefault="008D02BE" w:rsidP="00480B6F">
      <w:pPr>
        <w:numPr>
          <w:ilvl w:val="1"/>
          <w:numId w:val="1"/>
        </w:numPr>
      </w:pPr>
      <w:r>
        <w:rPr>
          <w:snapToGrid w:val="0"/>
        </w:rPr>
        <w:t>BPD</w:t>
      </w:r>
      <w:r w:rsidR="00520BB1" w:rsidRPr="00E77C6B">
        <w:rPr>
          <w:snapToGrid w:val="0"/>
        </w:rPr>
        <w:t xml:space="preserve"> verleent aan Opdrachtnemer</w:t>
      </w:r>
      <w:r w:rsidR="00733049">
        <w:rPr>
          <w:snapToGrid w:val="0"/>
        </w:rPr>
        <w:t>, die Opdrachtnemer aanvaardt,</w:t>
      </w:r>
      <w:r w:rsidR="00520BB1" w:rsidRPr="00E77C6B">
        <w:rPr>
          <w:snapToGrid w:val="0"/>
        </w:rPr>
        <w:t xml:space="preserve"> </w:t>
      </w:r>
      <w:r w:rsidR="00520BB1">
        <w:rPr>
          <w:snapToGrid w:val="0"/>
        </w:rPr>
        <w:t>de opdracht</w:t>
      </w:r>
      <w:r w:rsidR="00520BB1" w:rsidRPr="00E77C6B">
        <w:rPr>
          <w:snapToGrid w:val="0"/>
        </w:rPr>
        <w:t xml:space="preserve"> om </w:t>
      </w:r>
      <w:r w:rsidR="00520BB1" w:rsidRPr="00825B93">
        <w:rPr>
          <w:snapToGrid w:val="0"/>
        </w:rPr>
        <w:t xml:space="preserve">de </w:t>
      </w:r>
      <w:r w:rsidR="00520BB1">
        <w:rPr>
          <w:snapToGrid w:val="0"/>
        </w:rPr>
        <w:t xml:space="preserve">in deze </w:t>
      </w:r>
      <w:r w:rsidR="006A4771">
        <w:rPr>
          <w:snapToGrid w:val="0"/>
        </w:rPr>
        <w:t>o</w:t>
      </w:r>
      <w:r w:rsidR="00AF7F18">
        <w:rPr>
          <w:snapToGrid w:val="0"/>
        </w:rPr>
        <w:t>vereenkomst van opdracht, hierna te noemen: “Overeenkomst”</w:t>
      </w:r>
      <w:r w:rsidR="00520BB1">
        <w:rPr>
          <w:snapToGrid w:val="0"/>
        </w:rPr>
        <w:t xml:space="preserve"> omschreven </w:t>
      </w:r>
      <w:r w:rsidR="00520BB1" w:rsidRPr="00825B93">
        <w:rPr>
          <w:snapToGrid w:val="0"/>
        </w:rPr>
        <w:t xml:space="preserve">specifieke </w:t>
      </w:r>
      <w:r w:rsidR="00675D7F">
        <w:rPr>
          <w:snapToGrid w:val="0"/>
        </w:rPr>
        <w:t>projectopdracht</w:t>
      </w:r>
      <w:r w:rsidR="00520BB1" w:rsidRPr="00825B93">
        <w:rPr>
          <w:snapToGrid w:val="0"/>
        </w:rPr>
        <w:t xml:space="preserve"> </w:t>
      </w:r>
      <w:r w:rsidR="00520BB1">
        <w:rPr>
          <w:snapToGrid w:val="0"/>
        </w:rPr>
        <w:t>(</w:t>
      </w:r>
      <w:r w:rsidR="00520BB1" w:rsidRPr="00825B93">
        <w:rPr>
          <w:snapToGrid w:val="0"/>
        </w:rPr>
        <w:t>hierna de “</w:t>
      </w:r>
      <w:r w:rsidR="00520BB1">
        <w:rPr>
          <w:snapToGrid w:val="0"/>
        </w:rPr>
        <w:t>Diensten”)</w:t>
      </w:r>
      <w:r w:rsidR="00520BB1" w:rsidRPr="00825B93">
        <w:rPr>
          <w:snapToGrid w:val="0"/>
        </w:rPr>
        <w:t xml:space="preserve"> </w:t>
      </w:r>
      <w:r w:rsidR="00F85BD0">
        <w:rPr>
          <w:snapToGrid w:val="0"/>
        </w:rPr>
        <w:t xml:space="preserve">zelfstandig </w:t>
      </w:r>
      <w:r w:rsidR="00520BB1" w:rsidRPr="00E77C6B">
        <w:rPr>
          <w:snapToGrid w:val="0"/>
        </w:rPr>
        <w:t>te verrichten</w:t>
      </w:r>
      <w:r w:rsidR="00520BB1">
        <w:rPr>
          <w:snapToGrid w:val="0"/>
        </w:rPr>
        <w:t xml:space="preserve">. </w:t>
      </w:r>
      <w:r w:rsidR="00A72CC8">
        <w:rPr>
          <w:snapToGrid w:val="0"/>
        </w:rPr>
        <w:t xml:space="preserve">De Diensten </w:t>
      </w:r>
      <w:r w:rsidR="00733049">
        <w:rPr>
          <w:snapToGrid w:val="0"/>
        </w:rPr>
        <w:t>omvatten de volgende werkzaamheden:</w:t>
      </w:r>
    </w:p>
    <w:p w14:paraId="0D3EED72" w14:textId="1310A7E6" w:rsidR="00733049" w:rsidRPr="00733049" w:rsidRDefault="00F85BD0" w:rsidP="00F85BD0">
      <w:pPr>
        <w:pStyle w:val="Lijstalinea"/>
        <w:numPr>
          <w:ilvl w:val="0"/>
          <w:numId w:val="10"/>
        </w:numPr>
      </w:pPr>
      <w:r>
        <w:t>***</w:t>
      </w:r>
    </w:p>
    <w:p w14:paraId="37B81A0F" w14:textId="16A8BCC7" w:rsidR="002322BD" w:rsidRDefault="002322BD" w:rsidP="00F85BD0">
      <w:pPr>
        <w:ind w:left="705"/>
      </w:pPr>
    </w:p>
    <w:p w14:paraId="2CCC957B" w14:textId="77777777" w:rsidR="002322BD" w:rsidRPr="00AE2E63" w:rsidRDefault="00520BB1" w:rsidP="00480B6F">
      <w:pPr>
        <w:numPr>
          <w:ilvl w:val="1"/>
          <w:numId w:val="1"/>
        </w:numPr>
      </w:pPr>
      <w:r>
        <w:rPr>
          <w:snapToGrid w:val="0"/>
        </w:rPr>
        <w:t xml:space="preserve">Deze </w:t>
      </w:r>
      <w:r w:rsidR="00AF7F18">
        <w:rPr>
          <w:snapToGrid w:val="0"/>
        </w:rPr>
        <w:t>Overeenkomst</w:t>
      </w:r>
      <w:r>
        <w:rPr>
          <w:snapToGrid w:val="0"/>
        </w:rPr>
        <w:t xml:space="preserve"> wordt door partijen gezien als een overeenkomst van opdracht </w:t>
      </w:r>
      <w:r w:rsidRPr="00E77C6B">
        <w:rPr>
          <w:snapToGrid w:val="0"/>
        </w:rPr>
        <w:t>in de zin van artikel 7:400 e.v.</w:t>
      </w:r>
      <w:r>
        <w:rPr>
          <w:snapToGrid w:val="0"/>
        </w:rPr>
        <w:t xml:space="preserve"> BW.</w:t>
      </w:r>
    </w:p>
    <w:p w14:paraId="3F8F55F7" w14:textId="77777777" w:rsidR="00AE2E63" w:rsidRDefault="00AE2E63" w:rsidP="00F06F0A"/>
    <w:p w14:paraId="5D7EE22F" w14:textId="77777777" w:rsidR="004A6AC5" w:rsidRPr="004A6AC5" w:rsidRDefault="00966AE4" w:rsidP="00480B6F">
      <w:pPr>
        <w:numPr>
          <w:ilvl w:val="1"/>
          <w:numId w:val="1"/>
        </w:numPr>
        <w:rPr>
          <w:color w:val="000000"/>
        </w:rPr>
      </w:pPr>
      <w:r>
        <w:rPr>
          <w:color w:val="000000"/>
        </w:rPr>
        <w:t xml:space="preserve">Opdrachtnemer </w:t>
      </w:r>
      <w:r w:rsidR="004A6AC5">
        <w:rPr>
          <w:color w:val="000000"/>
        </w:rPr>
        <w:t xml:space="preserve">zal bij de aanvang van de werkzaamheden </w:t>
      </w:r>
      <w:r w:rsidR="004A6AC5">
        <w:t xml:space="preserve">de volgende (getekende) bescheiden aan </w:t>
      </w:r>
      <w:r w:rsidR="008D02BE">
        <w:t>BPD</w:t>
      </w:r>
      <w:r w:rsidR="004A6AC5">
        <w:t xml:space="preserve"> overleggen:</w:t>
      </w:r>
    </w:p>
    <w:p w14:paraId="67B804E8" w14:textId="373FF9D7" w:rsidR="004A6AC5" w:rsidRPr="004A6AC5" w:rsidRDefault="004A6AC5" w:rsidP="00480B6F">
      <w:pPr>
        <w:numPr>
          <w:ilvl w:val="0"/>
          <w:numId w:val="3"/>
        </w:numPr>
        <w:rPr>
          <w:rFonts w:cs="Arial"/>
        </w:rPr>
      </w:pPr>
      <w:r w:rsidRPr="004A6AC5">
        <w:rPr>
          <w:rFonts w:cs="Arial"/>
        </w:rPr>
        <w:t>Afschrift paspoort</w:t>
      </w:r>
      <w:r w:rsidR="00966AE4">
        <w:rPr>
          <w:rFonts w:cs="Arial"/>
        </w:rPr>
        <w:t xml:space="preserve"> van de </w:t>
      </w:r>
      <w:r w:rsidR="00764B57">
        <w:rPr>
          <w:rFonts w:cs="Arial"/>
        </w:rPr>
        <w:t>Opdrachtnemer</w:t>
      </w:r>
      <w:r w:rsidRPr="004A6AC5">
        <w:rPr>
          <w:rFonts w:cs="Arial"/>
        </w:rPr>
        <w:t>;</w:t>
      </w:r>
    </w:p>
    <w:p w14:paraId="19A11E56" w14:textId="77777777" w:rsidR="00966AE4" w:rsidRPr="00376BEE" w:rsidRDefault="00966AE4" w:rsidP="00480B6F">
      <w:pPr>
        <w:numPr>
          <w:ilvl w:val="0"/>
          <w:numId w:val="3"/>
        </w:numPr>
        <w:rPr>
          <w:rFonts w:eastAsia="Batang" w:cs="Batang"/>
        </w:rPr>
      </w:pPr>
      <w:r>
        <w:t>Een recent kopie van een uittreksel uit het handelsregister van de Kamer van Koophandel;</w:t>
      </w:r>
    </w:p>
    <w:p w14:paraId="55158BDA" w14:textId="7B1DB619" w:rsidR="00966AE4" w:rsidRPr="00675D7F" w:rsidRDefault="00966AE4" w:rsidP="00480B6F">
      <w:pPr>
        <w:numPr>
          <w:ilvl w:val="0"/>
          <w:numId w:val="3"/>
        </w:numPr>
        <w:rPr>
          <w:rFonts w:eastAsia="Batang" w:cs="Batang"/>
        </w:rPr>
      </w:pPr>
      <w:commentRangeStart w:id="1"/>
      <w:r>
        <w:t xml:space="preserve">Een kopie van de bevestigingsbrief van de Belastingdienst omtrent de verstrekking van het </w:t>
      </w:r>
      <w:del w:id="2" w:author="Loeve, H (Erik)" w:date="2022-07-27T15:04:00Z">
        <w:r w:rsidDel="000D088D">
          <w:delText>BTW</w:delText>
        </w:r>
      </w:del>
      <w:ins w:id="3" w:author="Loeve, H (Erik)" w:date="2022-07-27T15:04:00Z">
        <w:r w:rsidR="000D088D">
          <w:t>btw</w:t>
        </w:r>
      </w:ins>
      <w:r>
        <w:t>-</w:t>
      </w:r>
      <w:ins w:id="4" w:author="Loeve, H (Erik)" w:date="2022-07-27T15:04:00Z">
        <w:r w:rsidR="000D088D">
          <w:t>identificatie</w:t>
        </w:r>
      </w:ins>
      <w:r>
        <w:t>nummer.</w:t>
      </w:r>
      <w:commentRangeEnd w:id="1"/>
      <w:r w:rsidR="000D088D">
        <w:rPr>
          <w:rStyle w:val="Verwijzingopmerking"/>
        </w:rPr>
        <w:commentReference w:id="1"/>
      </w:r>
    </w:p>
    <w:p w14:paraId="36A31665" w14:textId="77777777" w:rsidR="00675D7F" w:rsidRPr="004A6AC5" w:rsidRDefault="00675D7F" w:rsidP="00480B6F">
      <w:pPr>
        <w:numPr>
          <w:ilvl w:val="0"/>
          <w:numId w:val="3"/>
        </w:numPr>
        <w:rPr>
          <w:rFonts w:eastAsia="Batang" w:cs="Batang"/>
        </w:rPr>
      </w:pPr>
      <w:r>
        <w:t>Kopie van de verzekeringspolis</w:t>
      </w:r>
    </w:p>
    <w:p w14:paraId="7A395569" w14:textId="5CD2812A" w:rsidR="00520BB1" w:rsidRDefault="00520BB1" w:rsidP="00F06F0A">
      <w:pPr>
        <w:rPr>
          <w:rFonts w:ascii="Times New Roman" w:hAnsi="Times New Roman"/>
          <w:color w:val="000000"/>
          <w:sz w:val="24"/>
          <w:szCs w:val="24"/>
        </w:rPr>
      </w:pPr>
    </w:p>
    <w:p w14:paraId="048EA2F8" w14:textId="77777777" w:rsidR="00520BB1" w:rsidRPr="007E6BEE" w:rsidRDefault="00520BB1" w:rsidP="00F06F0A">
      <w:pPr>
        <w:rPr>
          <w:rFonts w:ascii="Times New Roman" w:hAnsi="Times New Roman"/>
          <w:u w:val="single"/>
        </w:rPr>
      </w:pPr>
      <w:r w:rsidRPr="007E6BEE">
        <w:rPr>
          <w:snapToGrid w:val="0"/>
          <w:u w:val="single"/>
        </w:rPr>
        <w:t>Artikel 2.</w:t>
      </w:r>
      <w:r w:rsidR="009671FD" w:rsidRPr="007E6BEE">
        <w:rPr>
          <w:snapToGrid w:val="0"/>
          <w:u w:val="single"/>
        </w:rPr>
        <w:t xml:space="preserve"> </w:t>
      </w:r>
      <w:r w:rsidRPr="007E6BEE">
        <w:rPr>
          <w:snapToGrid w:val="0"/>
          <w:u w:val="single"/>
        </w:rPr>
        <w:t>Honorarium en facturering</w:t>
      </w:r>
    </w:p>
    <w:p w14:paraId="6F0EC774" w14:textId="77777777" w:rsidR="00520BB1" w:rsidRPr="00825B93" w:rsidRDefault="00520BB1" w:rsidP="00F06F0A">
      <w:pPr>
        <w:spacing w:line="280" w:lineRule="atLeast"/>
        <w:ind w:left="567" w:hanging="567"/>
        <w:rPr>
          <w:rFonts w:ascii="Times New Roman" w:hAnsi="Times New Roman"/>
        </w:rPr>
      </w:pPr>
    </w:p>
    <w:p w14:paraId="0827297B" w14:textId="773805AE" w:rsidR="00E11D9F" w:rsidRDefault="008D02BE" w:rsidP="009D6B04">
      <w:pPr>
        <w:numPr>
          <w:ilvl w:val="1"/>
          <w:numId w:val="2"/>
        </w:numPr>
      </w:pPr>
      <w:r w:rsidRPr="00637CD4">
        <w:t>BPD</w:t>
      </w:r>
      <w:r w:rsidR="00520BB1" w:rsidRPr="00637CD4">
        <w:t xml:space="preserve"> is aan Opdrachtnemer voor de Diensten een vas</w:t>
      </w:r>
      <w:r w:rsidR="009671FD" w:rsidRPr="00637CD4">
        <w:t xml:space="preserve">t honorarium verschuldigd van </w:t>
      </w:r>
      <w:r w:rsidR="009671FD" w:rsidRPr="00F85BD0">
        <w:rPr>
          <w:highlight w:val="yellow"/>
        </w:rPr>
        <w:t>€ [</w:t>
      </w:r>
      <w:r w:rsidR="00520BB1" w:rsidRPr="00F85BD0">
        <w:rPr>
          <w:highlight w:val="yellow"/>
        </w:rPr>
        <w:t>XXX</w:t>
      </w:r>
      <w:r w:rsidR="009671FD" w:rsidRPr="00F85BD0">
        <w:rPr>
          <w:highlight w:val="yellow"/>
        </w:rPr>
        <w:t>]</w:t>
      </w:r>
      <w:r w:rsidR="00520BB1" w:rsidRPr="00F85BD0">
        <w:rPr>
          <w:highlight w:val="yellow"/>
        </w:rPr>
        <w:t>,--</w:t>
      </w:r>
      <w:r w:rsidR="00520BB1" w:rsidRPr="00637CD4">
        <w:t xml:space="preserve">, exclusief </w:t>
      </w:r>
      <w:ins w:id="5" w:author="Loeve, H (Erik)" w:date="2022-07-27T15:04:00Z">
        <w:r w:rsidR="000D088D">
          <w:t>omzetbelast</w:t>
        </w:r>
      </w:ins>
      <w:ins w:id="6" w:author="Loeve, H (Erik)" w:date="2022-07-27T15:05:00Z">
        <w:r w:rsidR="000D088D">
          <w:t>ing</w:t>
        </w:r>
      </w:ins>
      <w:del w:id="7" w:author="Loeve, H (Erik)" w:date="2022-07-27T15:05:00Z">
        <w:r w:rsidR="00520BB1" w:rsidRPr="00637CD4" w:rsidDel="000D088D">
          <w:delText>BTW</w:delText>
        </w:r>
      </w:del>
      <w:r w:rsidR="00520BB1" w:rsidRPr="00637CD4">
        <w:t xml:space="preserve">. </w:t>
      </w:r>
    </w:p>
    <w:p w14:paraId="440DEBF8" w14:textId="77777777" w:rsidR="00F85BD0" w:rsidRDefault="00F85BD0" w:rsidP="00F85BD0">
      <w:pPr>
        <w:ind w:left="705"/>
      </w:pPr>
    </w:p>
    <w:p w14:paraId="616F0C2E" w14:textId="77777777" w:rsidR="00407B8E" w:rsidRPr="00675D7F" w:rsidRDefault="00520BB1" w:rsidP="00480B6F">
      <w:pPr>
        <w:numPr>
          <w:ilvl w:val="1"/>
          <w:numId w:val="2"/>
        </w:numPr>
      </w:pPr>
      <w:r w:rsidRPr="00EA755B">
        <w:rPr>
          <w:color w:val="000000"/>
        </w:rPr>
        <w:t xml:space="preserve">Het door </w:t>
      </w:r>
      <w:r w:rsidR="008D02BE">
        <w:rPr>
          <w:color w:val="000000"/>
        </w:rPr>
        <w:t>BPD</w:t>
      </w:r>
      <w:r w:rsidRPr="00EA755B">
        <w:rPr>
          <w:color w:val="000000"/>
        </w:rPr>
        <w:t xml:space="preserve"> aan Opdrachtnemer verschuldigde bedrag is inclusief </w:t>
      </w:r>
      <w:r w:rsidR="00376BEE">
        <w:rPr>
          <w:color w:val="000000"/>
        </w:rPr>
        <w:t>alle (on)kosten, waaronder de wettelijk verplichte betalingen zoals deze door Opdrachtnemer verschuldigd zijn alsmede de</w:t>
      </w:r>
      <w:r w:rsidRPr="00EA755B">
        <w:rPr>
          <w:color w:val="000000"/>
        </w:rPr>
        <w:t xml:space="preserve"> door Opdrachtnemer gemaakte reiskosten en projectgebonden kosten</w:t>
      </w:r>
      <w:r w:rsidR="000C0D5A">
        <w:rPr>
          <w:color w:val="000000"/>
        </w:rPr>
        <w:t xml:space="preserve"> </w:t>
      </w:r>
      <w:r w:rsidR="000C0D5A" w:rsidRPr="00675D7F">
        <w:rPr>
          <w:color w:val="000000"/>
        </w:rPr>
        <w:t xml:space="preserve">alsmede een vergoeding in het kader van de </w:t>
      </w:r>
      <w:r w:rsidR="00675D7F" w:rsidRPr="00675D7F">
        <w:rPr>
          <w:color w:val="000000"/>
        </w:rPr>
        <w:t xml:space="preserve">eventuele </w:t>
      </w:r>
      <w:r w:rsidR="000C0D5A" w:rsidRPr="00675D7F">
        <w:rPr>
          <w:color w:val="000000"/>
        </w:rPr>
        <w:t>overdracht van IE-rechten</w:t>
      </w:r>
      <w:r w:rsidRPr="00675D7F">
        <w:rPr>
          <w:color w:val="000000"/>
        </w:rPr>
        <w:t xml:space="preserve">. </w:t>
      </w:r>
    </w:p>
    <w:p w14:paraId="7C3318E6" w14:textId="77777777" w:rsidR="00407B8E" w:rsidRDefault="00407B8E" w:rsidP="00F06F0A">
      <w:pPr>
        <w:rPr>
          <w:color w:val="000000"/>
        </w:rPr>
      </w:pPr>
    </w:p>
    <w:p w14:paraId="4F4F27BD" w14:textId="30845A38" w:rsidR="00520BB1" w:rsidRPr="00637CD4" w:rsidRDefault="00520BB1" w:rsidP="00480B6F">
      <w:pPr>
        <w:numPr>
          <w:ilvl w:val="1"/>
          <w:numId w:val="2"/>
        </w:numPr>
      </w:pPr>
      <w:r w:rsidRPr="00EA755B">
        <w:rPr>
          <w:color w:val="000000"/>
        </w:rPr>
        <w:t xml:space="preserve">Opdrachtnemer zal maandelijks het honorarium betreffende de Diensten factureren aan </w:t>
      </w:r>
      <w:r w:rsidR="008D02BE">
        <w:rPr>
          <w:color w:val="000000"/>
        </w:rPr>
        <w:t>BPD</w:t>
      </w:r>
      <w:r w:rsidRPr="00EA755B">
        <w:rPr>
          <w:color w:val="000000"/>
        </w:rPr>
        <w:t>. Deze</w:t>
      </w:r>
      <w:r w:rsidRPr="00EA755B">
        <w:rPr>
          <w:snapToGrid w:val="0"/>
          <w:color w:val="000000"/>
        </w:rPr>
        <w:t xml:space="preserve"> facturen </w:t>
      </w:r>
      <w:r w:rsidR="00376BEE">
        <w:rPr>
          <w:snapToGrid w:val="0"/>
          <w:color w:val="000000"/>
        </w:rPr>
        <w:t xml:space="preserve">zullen voldoen aan de wettelijke vereisten en </w:t>
      </w:r>
      <w:r w:rsidRPr="00EA755B">
        <w:rPr>
          <w:snapToGrid w:val="0"/>
          <w:color w:val="000000"/>
        </w:rPr>
        <w:t xml:space="preserve">dienen vergezeld te gaan van een door Opdrachtnemer opgestelde en door </w:t>
      </w:r>
      <w:r w:rsidR="008D02BE">
        <w:rPr>
          <w:snapToGrid w:val="0"/>
          <w:color w:val="000000"/>
        </w:rPr>
        <w:t>BPD</w:t>
      </w:r>
      <w:r w:rsidRPr="00EA755B">
        <w:rPr>
          <w:snapToGrid w:val="0"/>
          <w:color w:val="000000"/>
        </w:rPr>
        <w:t xml:space="preserve"> voor akkoord getekende specificatie van tijd en verrichtte </w:t>
      </w:r>
      <w:r w:rsidRPr="00EA755B">
        <w:rPr>
          <w:color w:val="000000"/>
        </w:rPr>
        <w:t>werkzaamheden</w:t>
      </w:r>
      <w:r w:rsidRPr="00EA755B">
        <w:rPr>
          <w:snapToGrid w:val="0"/>
          <w:color w:val="000000"/>
        </w:rPr>
        <w:t>.</w:t>
      </w:r>
      <w:r w:rsidR="00AF7F18">
        <w:rPr>
          <w:snapToGrid w:val="0"/>
          <w:color w:val="000000"/>
        </w:rPr>
        <w:t xml:space="preserve"> </w:t>
      </w:r>
      <w:r w:rsidR="008D02BE">
        <w:rPr>
          <w:snapToGrid w:val="0"/>
          <w:color w:val="000000"/>
        </w:rPr>
        <w:t>BPD</w:t>
      </w:r>
      <w:r w:rsidR="00AF7F18">
        <w:rPr>
          <w:snapToGrid w:val="0"/>
          <w:color w:val="000000"/>
        </w:rPr>
        <w:t xml:space="preserve"> is gerechtigd elke betaling aan </w:t>
      </w:r>
      <w:r w:rsidR="00AF7F18" w:rsidRPr="00637CD4">
        <w:rPr>
          <w:snapToGrid w:val="0"/>
          <w:color w:val="000000"/>
        </w:rPr>
        <w:t xml:space="preserve">Opdrachtnemer op te schorten tot het moment dat Opdrachtnemer de </w:t>
      </w:r>
      <w:r w:rsidR="001537ED" w:rsidRPr="00637CD4">
        <w:rPr>
          <w:snapToGrid w:val="0"/>
          <w:color w:val="000000"/>
        </w:rPr>
        <w:t>in 1.</w:t>
      </w:r>
      <w:r w:rsidR="00A626A4">
        <w:rPr>
          <w:snapToGrid w:val="0"/>
          <w:color w:val="000000"/>
        </w:rPr>
        <w:t xml:space="preserve">3 </w:t>
      </w:r>
      <w:r w:rsidR="001537ED" w:rsidRPr="00637CD4">
        <w:rPr>
          <w:snapToGrid w:val="0"/>
          <w:color w:val="000000"/>
        </w:rPr>
        <w:t xml:space="preserve">genoemde </w:t>
      </w:r>
      <w:r w:rsidR="00AF7F18" w:rsidRPr="00637CD4">
        <w:rPr>
          <w:snapToGrid w:val="0"/>
          <w:color w:val="000000"/>
        </w:rPr>
        <w:t xml:space="preserve">bescheiden aan </w:t>
      </w:r>
      <w:r w:rsidR="008D02BE" w:rsidRPr="00637CD4">
        <w:rPr>
          <w:snapToGrid w:val="0"/>
          <w:color w:val="000000"/>
        </w:rPr>
        <w:t>BPD</w:t>
      </w:r>
      <w:r w:rsidR="00AF7F18" w:rsidRPr="00637CD4">
        <w:rPr>
          <w:snapToGrid w:val="0"/>
          <w:color w:val="000000"/>
        </w:rPr>
        <w:t xml:space="preserve"> heeft overgelegd</w:t>
      </w:r>
      <w:r w:rsidR="001537ED" w:rsidRPr="00637CD4">
        <w:rPr>
          <w:snapToGrid w:val="0"/>
          <w:color w:val="000000"/>
        </w:rPr>
        <w:t>.</w:t>
      </w:r>
    </w:p>
    <w:p w14:paraId="18B932AF" w14:textId="77777777" w:rsidR="001209B3" w:rsidRPr="007E6BEE" w:rsidRDefault="001209B3" w:rsidP="00A626A4">
      <w:pPr>
        <w:widowControl w:val="0"/>
        <w:rPr>
          <w:rFonts w:ascii="Times New Roman" w:hAnsi="Times New Roman"/>
        </w:rPr>
      </w:pPr>
    </w:p>
    <w:p w14:paraId="13DA1D46" w14:textId="77777777" w:rsidR="00520BB1" w:rsidRPr="00F67C8E" w:rsidRDefault="001209B3" w:rsidP="00F06F0A">
      <w:pPr>
        <w:widowControl w:val="0"/>
        <w:rPr>
          <w:rFonts w:ascii="Times New Roman" w:hAnsi="Times New Roman"/>
          <w:u w:val="single"/>
        </w:rPr>
      </w:pPr>
      <w:r>
        <w:rPr>
          <w:snapToGrid w:val="0"/>
          <w:u w:val="single"/>
        </w:rPr>
        <w:t xml:space="preserve">Artikel </w:t>
      </w:r>
      <w:r w:rsidR="00CE20A3">
        <w:rPr>
          <w:snapToGrid w:val="0"/>
          <w:u w:val="single"/>
        </w:rPr>
        <w:t>4</w:t>
      </w:r>
      <w:r w:rsidR="00F67C8E" w:rsidRPr="00F67C8E">
        <w:rPr>
          <w:snapToGrid w:val="0"/>
          <w:u w:val="single"/>
        </w:rPr>
        <w:t xml:space="preserve">. </w:t>
      </w:r>
      <w:r w:rsidR="00520BB1" w:rsidRPr="00F67C8E">
        <w:rPr>
          <w:snapToGrid w:val="0"/>
          <w:u w:val="single"/>
        </w:rPr>
        <w:t>Duur, aanvang en beëindiging</w:t>
      </w:r>
    </w:p>
    <w:p w14:paraId="31A1B4A9" w14:textId="77777777" w:rsidR="00520BB1" w:rsidRPr="00825B93" w:rsidRDefault="00520BB1" w:rsidP="00F06F0A">
      <w:pPr>
        <w:widowControl w:val="0"/>
        <w:ind w:left="567" w:hanging="567"/>
      </w:pPr>
    </w:p>
    <w:p w14:paraId="239C9402" w14:textId="77777777" w:rsidR="00C52CFB" w:rsidRPr="00E318C8" w:rsidRDefault="00520BB1" w:rsidP="00480B6F">
      <w:pPr>
        <w:widowControl w:val="0"/>
        <w:numPr>
          <w:ilvl w:val="1"/>
          <w:numId w:val="5"/>
        </w:numPr>
        <w:rPr>
          <w:color w:val="000000"/>
        </w:rPr>
      </w:pPr>
      <w:r w:rsidRPr="00E318C8">
        <w:rPr>
          <w:color w:val="000000"/>
        </w:rPr>
        <w:t xml:space="preserve">Deze </w:t>
      </w:r>
      <w:r w:rsidR="00AF7F18" w:rsidRPr="00E318C8">
        <w:rPr>
          <w:color w:val="000000"/>
        </w:rPr>
        <w:t>Overeenkomst</w:t>
      </w:r>
      <w:r w:rsidRPr="00E318C8">
        <w:rPr>
          <w:color w:val="000000"/>
        </w:rPr>
        <w:t xml:space="preserve"> vangt aan op </w:t>
      </w:r>
      <w:r w:rsidR="00F67C8E" w:rsidRPr="00E318C8">
        <w:rPr>
          <w:color w:val="000000"/>
        </w:rPr>
        <w:t>[</w:t>
      </w:r>
      <w:r w:rsidR="00163AF3" w:rsidRPr="00163AF3">
        <w:rPr>
          <w:color w:val="000000"/>
          <w:highlight w:val="yellow"/>
        </w:rPr>
        <w:t>datum</w:t>
      </w:r>
      <w:r w:rsidR="00F67C8E" w:rsidRPr="00E318C8">
        <w:rPr>
          <w:color w:val="000000"/>
        </w:rPr>
        <w:t>]</w:t>
      </w:r>
      <w:r w:rsidRPr="00E318C8">
        <w:rPr>
          <w:color w:val="000000"/>
        </w:rPr>
        <w:t xml:space="preserve"> en eindigt van rechtswege zonder dat opzegging vereist is op </w:t>
      </w:r>
      <w:r w:rsidR="00F67C8E" w:rsidRPr="00E318C8">
        <w:rPr>
          <w:color w:val="000000"/>
        </w:rPr>
        <w:t>[</w:t>
      </w:r>
      <w:r w:rsidR="00F67C8E" w:rsidRPr="00163AF3">
        <w:rPr>
          <w:color w:val="000000"/>
          <w:highlight w:val="yellow"/>
        </w:rPr>
        <w:t>datum]</w:t>
      </w:r>
      <w:r w:rsidRPr="00E318C8">
        <w:rPr>
          <w:color w:val="000000"/>
        </w:rPr>
        <w:t xml:space="preserve">. Deze </w:t>
      </w:r>
      <w:r w:rsidR="00AF7F18" w:rsidRPr="00E318C8">
        <w:rPr>
          <w:color w:val="000000"/>
        </w:rPr>
        <w:t>Overeenkomst</w:t>
      </w:r>
      <w:r w:rsidRPr="00E318C8">
        <w:rPr>
          <w:color w:val="000000"/>
        </w:rPr>
        <w:t xml:space="preserve"> kan met inachtneming van een opzegtermijn van één maand door elk der partijen te allen tijde zonder opgaaf van redenen worden beëindig</w:t>
      </w:r>
      <w:r w:rsidR="00F67C8E" w:rsidRPr="00E318C8">
        <w:rPr>
          <w:color w:val="000000"/>
        </w:rPr>
        <w:t>d</w:t>
      </w:r>
      <w:r w:rsidRPr="00E318C8">
        <w:rPr>
          <w:color w:val="000000"/>
        </w:rPr>
        <w:t>.</w:t>
      </w:r>
    </w:p>
    <w:p w14:paraId="582E8946" w14:textId="77777777" w:rsidR="00C52CFB" w:rsidRDefault="00C52CFB" w:rsidP="00F06F0A">
      <w:pPr>
        <w:widowControl w:val="0"/>
        <w:rPr>
          <w:color w:val="000000"/>
        </w:rPr>
      </w:pPr>
    </w:p>
    <w:p w14:paraId="7710BFE4" w14:textId="77777777" w:rsidR="00520BB1" w:rsidRPr="00F67C8E" w:rsidRDefault="00520BB1" w:rsidP="00F06F0A">
      <w:pPr>
        <w:rPr>
          <w:rFonts w:ascii="Times New Roman" w:hAnsi="Times New Roman"/>
          <w:u w:val="single"/>
        </w:rPr>
      </w:pPr>
      <w:r w:rsidRPr="00F67C8E">
        <w:rPr>
          <w:snapToGrid w:val="0"/>
          <w:u w:val="single"/>
        </w:rPr>
        <w:t xml:space="preserve">Artikel </w:t>
      </w:r>
      <w:r w:rsidR="00CE20A3">
        <w:rPr>
          <w:snapToGrid w:val="0"/>
          <w:u w:val="single"/>
        </w:rPr>
        <w:t>5</w:t>
      </w:r>
      <w:r w:rsidR="00F67C8E" w:rsidRPr="00F67C8E">
        <w:rPr>
          <w:snapToGrid w:val="0"/>
          <w:u w:val="single"/>
        </w:rPr>
        <w:t xml:space="preserve">. </w:t>
      </w:r>
      <w:r w:rsidRPr="00F67C8E">
        <w:rPr>
          <w:snapToGrid w:val="0"/>
          <w:u w:val="single"/>
        </w:rPr>
        <w:t>Algemene Voorwaarden en andere bijlagen</w:t>
      </w:r>
    </w:p>
    <w:p w14:paraId="589E73E1" w14:textId="77777777" w:rsidR="00520BB1" w:rsidRPr="00825B93" w:rsidRDefault="00520BB1" w:rsidP="00F06F0A">
      <w:pPr>
        <w:ind w:left="567" w:hanging="567"/>
      </w:pPr>
    </w:p>
    <w:p w14:paraId="51D067DD" w14:textId="77777777" w:rsidR="00544240" w:rsidRPr="00E318C8" w:rsidRDefault="00520BB1" w:rsidP="00480B6F">
      <w:pPr>
        <w:numPr>
          <w:ilvl w:val="1"/>
          <w:numId w:val="6"/>
        </w:numPr>
        <w:rPr>
          <w:color w:val="000000"/>
        </w:rPr>
      </w:pPr>
      <w:r w:rsidRPr="00E318C8">
        <w:rPr>
          <w:color w:val="000000"/>
        </w:rPr>
        <w:t xml:space="preserve">Partijen verklaren hierbij dat voor zover hiervan niet is afgeweken in deze </w:t>
      </w:r>
      <w:r w:rsidR="00AF7F18" w:rsidRPr="00E318C8">
        <w:rPr>
          <w:color w:val="000000"/>
        </w:rPr>
        <w:t>Overeenkomst</w:t>
      </w:r>
      <w:r w:rsidRPr="00E318C8">
        <w:rPr>
          <w:color w:val="000000"/>
        </w:rPr>
        <w:t xml:space="preserve"> op deze </w:t>
      </w:r>
      <w:r w:rsidR="00AF7F18" w:rsidRPr="00E318C8">
        <w:rPr>
          <w:color w:val="000000"/>
        </w:rPr>
        <w:t>Overeenkomst</w:t>
      </w:r>
      <w:r w:rsidRPr="00E318C8">
        <w:rPr>
          <w:color w:val="000000"/>
        </w:rPr>
        <w:t xml:space="preserve"> de Algemene voorwaarden </w:t>
      </w:r>
      <w:r w:rsidR="00B732D8">
        <w:rPr>
          <w:color w:val="000000"/>
        </w:rPr>
        <w:t>inkoop producten en d</w:t>
      </w:r>
      <w:r w:rsidRPr="00E318C8">
        <w:rPr>
          <w:color w:val="000000"/>
        </w:rPr>
        <w:t xml:space="preserve">iensten van </w:t>
      </w:r>
      <w:r w:rsidR="00B732D8">
        <w:rPr>
          <w:color w:val="000000"/>
        </w:rPr>
        <w:t xml:space="preserve">BPD Europe B.V. </w:t>
      </w:r>
      <w:r w:rsidRPr="00E318C8">
        <w:rPr>
          <w:color w:val="000000"/>
        </w:rPr>
        <w:t xml:space="preserve">van toepassing zijn, </w:t>
      </w:r>
      <w:r w:rsidR="00B732D8">
        <w:rPr>
          <w:color w:val="000000"/>
        </w:rPr>
        <w:t xml:space="preserve">welke als </w:t>
      </w:r>
      <w:r w:rsidR="00B732D8" w:rsidRPr="00B732D8">
        <w:rPr>
          <w:b/>
          <w:color w:val="000000"/>
          <w:u w:val="single"/>
        </w:rPr>
        <w:t>Bijlage 1</w:t>
      </w:r>
      <w:r w:rsidR="00B732D8">
        <w:rPr>
          <w:color w:val="000000"/>
        </w:rPr>
        <w:t xml:space="preserve"> zijn bijgevoegd</w:t>
      </w:r>
      <w:r w:rsidRPr="00E318C8">
        <w:rPr>
          <w:color w:val="000000"/>
        </w:rPr>
        <w:t xml:space="preserve">. </w:t>
      </w:r>
    </w:p>
    <w:p w14:paraId="432D5D0E" w14:textId="77777777" w:rsidR="00544240" w:rsidRDefault="00544240" w:rsidP="00F06F0A">
      <w:pPr>
        <w:rPr>
          <w:snapToGrid w:val="0"/>
          <w:color w:val="000000"/>
        </w:rPr>
      </w:pPr>
    </w:p>
    <w:p w14:paraId="3E57BEC6" w14:textId="77777777" w:rsidR="00544240" w:rsidRPr="00E318C8" w:rsidRDefault="00B732D8" w:rsidP="00480B6F">
      <w:pPr>
        <w:numPr>
          <w:ilvl w:val="1"/>
          <w:numId w:val="7"/>
        </w:numPr>
        <w:rPr>
          <w:color w:val="000000"/>
        </w:rPr>
      </w:pPr>
      <w:r>
        <w:rPr>
          <w:color w:val="000000"/>
        </w:rPr>
        <w:t xml:space="preserve">Voornoemde </w:t>
      </w:r>
      <w:r w:rsidR="00520BB1" w:rsidRPr="00E318C8">
        <w:rPr>
          <w:color w:val="000000"/>
        </w:rPr>
        <w:t xml:space="preserve">Algemene voorwaarden maken een onverbrekelijk deel uit van deze </w:t>
      </w:r>
      <w:r w:rsidR="00AF7F18" w:rsidRPr="00E318C8">
        <w:rPr>
          <w:color w:val="000000"/>
        </w:rPr>
        <w:t>Overeenkomst</w:t>
      </w:r>
      <w:r w:rsidR="00520BB1" w:rsidRPr="00E318C8">
        <w:rPr>
          <w:color w:val="000000"/>
        </w:rPr>
        <w:t xml:space="preserve">. Opdrachtnemer verklaart voor de ondertekening van deze </w:t>
      </w:r>
      <w:r w:rsidR="00AF7F18" w:rsidRPr="00E318C8">
        <w:rPr>
          <w:color w:val="000000"/>
        </w:rPr>
        <w:t>Overeenkomst</w:t>
      </w:r>
      <w:r w:rsidR="00520BB1" w:rsidRPr="00E318C8">
        <w:rPr>
          <w:color w:val="000000"/>
        </w:rPr>
        <w:t xml:space="preserve"> van </w:t>
      </w:r>
      <w:r w:rsidR="008D02BE">
        <w:rPr>
          <w:color w:val="000000"/>
        </w:rPr>
        <w:t>BPD</w:t>
      </w:r>
      <w:r w:rsidR="00520BB1" w:rsidRPr="00E318C8">
        <w:rPr>
          <w:color w:val="000000"/>
        </w:rPr>
        <w:t xml:space="preserve"> een exemplaar van de Algemene voorwaarden te hebben ontvangen, met de inhoud daarvan volledig bekend te zijn en daarmee akkoord te gaan. </w:t>
      </w:r>
    </w:p>
    <w:p w14:paraId="473E7FDB" w14:textId="77777777" w:rsidR="00544240" w:rsidRDefault="00544240" w:rsidP="00F06F0A">
      <w:pPr>
        <w:rPr>
          <w:snapToGrid w:val="0"/>
        </w:rPr>
      </w:pPr>
    </w:p>
    <w:p w14:paraId="2424790A" w14:textId="77777777" w:rsidR="008A5DD9" w:rsidRDefault="008D1209" w:rsidP="00656C1F">
      <w:pPr>
        <w:numPr>
          <w:ilvl w:val="1"/>
          <w:numId w:val="7"/>
        </w:numPr>
        <w:rPr>
          <w:color w:val="000000"/>
        </w:rPr>
      </w:pPr>
      <w:r>
        <w:rPr>
          <w:color w:val="000000"/>
        </w:rPr>
        <w:t xml:space="preserve">Opdrachtnemer moet bij zijn werkzaamheden de zorg van een goed opdrachtnemer in acht nemen. Dit houdt onder meer in dat de opdrachtnemer zich conformeert aan de gedragscode van </w:t>
      </w:r>
      <w:r w:rsidR="00B732D8">
        <w:rPr>
          <w:color w:val="000000"/>
        </w:rPr>
        <w:t>BPD</w:t>
      </w:r>
      <w:r>
        <w:rPr>
          <w:color w:val="000000"/>
        </w:rPr>
        <w:t xml:space="preserve">. Deze gedragscode is als </w:t>
      </w:r>
      <w:r w:rsidR="00B732D8" w:rsidRPr="00B732D8">
        <w:rPr>
          <w:b/>
          <w:color w:val="000000"/>
          <w:u w:val="single"/>
        </w:rPr>
        <w:t>B</w:t>
      </w:r>
      <w:r w:rsidR="00520BB1" w:rsidRPr="00B732D8">
        <w:rPr>
          <w:b/>
          <w:color w:val="000000"/>
          <w:u w:val="single"/>
        </w:rPr>
        <w:t xml:space="preserve">ijlage </w:t>
      </w:r>
      <w:r w:rsidR="00B732D8" w:rsidRPr="00B732D8">
        <w:rPr>
          <w:b/>
          <w:color w:val="000000"/>
          <w:u w:val="single"/>
        </w:rPr>
        <w:t>2</w:t>
      </w:r>
      <w:r w:rsidR="00B732D8">
        <w:rPr>
          <w:color w:val="000000"/>
        </w:rPr>
        <w:t xml:space="preserve"> </w:t>
      </w:r>
      <w:r>
        <w:rPr>
          <w:color w:val="000000"/>
        </w:rPr>
        <w:t>bij</w:t>
      </w:r>
      <w:r w:rsidRPr="00E318C8">
        <w:rPr>
          <w:color w:val="000000"/>
        </w:rPr>
        <w:t xml:space="preserve"> </w:t>
      </w:r>
      <w:r w:rsidR="00520BB1" w:rsidRPr="00E318C8">
        <w:rPr>
          <w:color w:val="000000"/>
        </w:rPr>
        <w:t xml:space="preserve">deze </w:t>
      </w:r>
      <w:r w:rsidR="00AF7F18" w:rsidRPr="00E318C8">
        <w:rPr>
          <w:color w:val="000000"/>
        </w:rPr>
        <w:t>Overeenkomst</w:t>
      </w:r>
      <w:r w:rsidR="00520BB1" w:rsidRPr="00E318C8">
        <w:rPr>
          <w:color w:val="000000"/>
        </w:rPr>
        <w:t xml:space="preserve"> </w:t>
      </w:r>
      <w:r>
        <w:rPr>
          <w:color w:val="000000"/>
        </w:rPr>
        <w:t xml:space="preserve">opgenomen en vormt </w:t>
      </w:r>
      <w:r w:rsidR="00544240" w:rsidRPr="00E318C8">
        <w:rPr>
          <w:color w:val="000000"/>
        </w:rPr>
        <w:t>een integraal onderdeel van de overeenkomst met Opdrachtnemer</w:t>
      </w:r>
      <w:r>
        <w:rPr>
          <w:color w:val="000000"/>
        </w:rPr>
        <w:t xml:space="preserve">. Daar waar in de gedragscode over ‘personeel’ of ‘personeelslid’ wordt gesproken moet in dit geval ‘Opdrachtnemer’ en/of de ‘Medewerker’ worden gelezen. </w:t>
      </w:r>
    </w:p>
    <w:p w14:paraId="26442F61" w14:textId="77777777" w:rsidR="008A5DD9" w:rsidRDefault="008A5DD9" w:rsidP="008A5DD9">
      <w:pPr>
        <w:pStyle w:val="Lijstalinea"/>
        <w:rPr>
          <w:color w:val="000000"/>
        </w:rPr>
      </w:pPr>
    </w:p>
    <w:p w14:paraId="5DBADC32" w14:textId="7F1287B8" w:rsidR="008A5DD9" w:rsidRDefault="008A5DD9" w:rsidP="00656C1F">
      <w:pPr>
        <w:numPr>
          <w:ilvl w:val="1"/>
          <w:numId w:val="7"/>
        </w:numPr>
        <w:rPr>
          <w:color w:val="000000"/>
        </w:rPr>
      </w:pPr>
      <w:r>
        <w:rPr>
          <w:color w:val="000000"/>
        </w:rPr>
        <w:t>In het geval deze Overeenkomst of de bijlages onderling tegenstrijdig zijn, dan prevaleert het eerstgenoemde document boven het later genoemde document:</w:t>
      </w:r>
    </w:p>
    <w:p w14:paraId="649E4905" w14:textId="77777777" w:rsidR="008A5DD9" w:rsidRDefault="008A5DD9" w:rsidP="008A5DD9">
      <w:pPr>
        <w:pStyle w:val="Lijstalinea"/>
        <w:rPr>
          <w:color w:val="000000"/>
        </w:rPr>
      </w:pPr>
    </w:p>
    <w:p w14:paraId="0D5AC7CB" w14:textId="4809ED8A" w:rsidR="008A5DD9" w:rsidRDefault="008A5DD9" w:rsidP="008A5DD9">
      <w:pPr>
        <w:pStyle w:val="Lijstalinea"/>
        <w:numPr>
          <w:ilvl w:val="0"/>
          <w:numId w:val="11"/>
        </w:numPr>
        <w:rPr>
          <w:color w:val="000000"/>
        </w:rPr>
      </w:pPr>
      <w:r>
        <w:rPr>
          <w:color w:val="000000"/>
        </w:rPr>
        <w:t>de Overeenkomst;</w:t>
      </w:r>
    </w:p>
    <w:p w14:paraId="409DE5EF" w14:textId="77777777" w:rsidR="008A5DD9" w:rsidRDefault="008A5DD9" w:rsidP="008A5DD9">
      <w:pPr>
        <w:pStyle w:val="Lijstalinea"/>
        <w:numPr>
          <w:ilvl w:val="0"/>
          <w:numId w:val="11"/>
        </w:numPr>
        <w:rPr>
          <w:color w:val="000000"/>
        </w:rPr>
      </w:pPr>
      <w:r>
        <w:rPr>
          <w:color w:val="000000"/>
        </w:rPr>
        <w:t>Bijlage 1;</w:t>
      </w:r>
    </w:p>
    <w:p w14:paraId="165FF6F0" w14:textId="171ABD46" w:rsidR="00656C1F" w:rsidRPr="008A5DD9" w:rsidRDefault="008A5DD9" w:rsidP="008A5DD9">
      <w:pPr>
        <w:pStyle w:val="Lijstalinea"/>
        <w:numPr>
          <w:ilvl w:val="0"/>
          <w:numId w:val="11"/>
        </w:numPr>
        <w:rPr>
          <w:color w:val="000000"/>
        </w:rPr>
      </w:pPr>
      <w:r>
        <w:rPr>
          <w:color w:val="000000"/>
        </w:rPr>
        <w:t xml:space="preserve">Bijlage 2. </w:t>
      </w:r>
      <w:r w:rsidR="00061485" w:rsidRPr="008A5DD9">
        <w:rPr>
          <w:color w:val="000000"/>
        </w:rPr>
        <w:br/>
      </w:r>
    </w:p>
    <w:p w14:paraId="7A910E34" w14:textId="77777777" w:rsidR="001661AD" w:rsidRPr="00A65B60" w:rsidRDefault="00656C1F" w:rsidP="00F06F0A">
      <w:pPr>
        <w:ind w:left="567" w:hanging="567"/>
        <w:rPr>
          <w:u w:val="single"/>
        </w:rPr>
      </w:pPr>
      <w:r w:rsidRPr="00A65B60">
        <w:rPr>
          <w:u w:val="single"/>
        </w:rPr>
        <w:t xml:space="preserve">Artikel 6. </w:t>
      </w:r>
      <w:r w:rsidR="008051E4">
        <w:rPr>
          <w:u w:val="single"/>
        </w:rPr>
        <w:t>Verzekering</w:t>
      </w:r>
    </w:p>
    <w:p w14:paraId="29DAE9DC" w14:textId="77777777" w:rsidR="00656C1F" w:rsidRDefault="00656C1F" w:rsidP="00F06F0A">
      <w:pPr>
        <w:ind w:left="567" w:hanging="567"/>
        <w:rPr>
          <w:snapToGrid w:val="0"/>
        </w:rPr>
      </w:pPr>
    </w:p>
    <w:p w14:paraId="19F465EE" w14:textId="1E06B14A" w:rsidR="00A65B60" w:rsidRPr="00A626A4" w:rsidRDefault="00061485" w:rsidP="00A626A4">
      <w:pPr>
        <w:ind w:left="708" w:hanging="708"/>
        <w:rPr>
          <w:snapToGrid w:val="0"/>
        </w:rPr>
      </w:pPr>
      <w:r>
        <w:rPr>
          <w:snapToGrid w:val="0"/>
        </w:rPr>
        <w:t>6.1</w:t>
      </w:r>
      <w:r>
        <w:rPr>
          <w:snapToGrid w:val="0"/>
        </w:rPr>
        <w:tab/>
      </w:r>
      <w:r>
        <w:rPr>
          <w:snapToGrid w:val="0"/>
        </w:rPr>
        <w:tab/>
        <w:t xml:space="preserve">Opdrachtnemer bevestigt te beschikken over de benodigde verzekeringen welke passen bij de te verrichten Diensten </w:t>
      </w:r>
      <w:r w:rsidRPr="00061485">
        <w:rPr>
          <w:snapToGrid w:val="0"/>
        </w:rPr>
        <w:t xml:space="preserve">alsmede bij de status als zelfstandig beroepsbeoefenaar of ondernemer. </w:t>
      </w:r>
    </w:p>
    <w:p w14:paraId="4FF708CB" w14:textId="77777777" w:rsidR="00A65B60" w:rsidRDefault="00A65B60" w:rsidP="00F06F0A">
      <w:pPr>
        <w:ind w:left="567" w:hanging="567"/>
      </w:pPr>
    </w:p>
    <w:p w14:paraId="53192977" w14:textId="77777777" w:rsidR="00544240" w:rsidRDefault="00CC07F4" w:rsidP="00F06F0A">
      <w:pPr>
        <w:rPr>
          <w:u w:val="single"/>
        </w:rPr>
      </w:pPr>
      <w:r>
        <w:rPr>
          <w:u w:val="single"/>
        </w:rPr>
        <w:t xml:space="preserve">Artikel </w:t>
      </w:r>
      <w:r w:rsidR="00656C1F">
        <w:rPr>
          <w:u w:val="single"/>
        </w:rPr>
        <w:t>7</w:t>
      </w:r>
      <w:r w:rsidR="00544240" w:rsidRPr="00544240">
        <w:rPr>
          <w:u w:val="single"/>
        </w:rPr>
        <w:t>. Vrijwaring</w:t>
      </w:r>
    </w:p>
    <w:p w14:paraId="07588C48" w14:textId="77777777" w:rsidR="00B87CCB" w:rsidRPr="00544240" w:rsidRDefault="00B87CCB" w:rsidP="00F06F0A">
      <w:pPr>
        <w:rPr>
          <w:u w:val="single"/>
        </w:rPr>
      </w:pPr>
    </w:p>
    <w:p w14:paraId="6B0A55A9" w14:textId="77777777" w:rsidR="00B87CCB" w:rsidRPr="00117BD5" w:rsidRDefault="00061485" w:rsidP="00061485">
      <w:pPr>
        <w:ind w:left="705" w:hanging="705"/>
        <w:rPr>
          <w:color w:val="000000"/>
        </w:rPr>
      </w:pPr>
      <w:r>
        <w:rPr>
          <w:color w:val="000000"/>
        </w:rPr>
        <w:t>7.1</w:t>
      </w:r>
      <w:r>
        <w:rPr>
          <w:color w:val="000000"/>
        </w:rPr>
        <w:tab/>
      </w:r>
      <w:r w:rsidR="00B87CCB" w:rsidRPr="00117BD5">
        <w:rPr>
          <w:color w:val="000000"/>
        </w:rPr>
        <w:t>Opdrachtnemer verklaart dat hij de werkzaamheden uitvoert in de zelfstandige uitoefening van zijn beroep of bedrijf. Opdrachtnemer draagt zelf de eventueel verschuldigde belastingen en/of sociale premies af.</w:t>
      </w:r>
    </w:p>
    <w:p w14:paraId="06851462" w14:textId="77777777" w:rsidR="00B87CCB" w:rsidRPr="00B87CCB" w:rsidRDefault="00B87CCB" w:rsidP="00F06F0A">
      <w:pPr>
        <w:ind w:left="705"/>
        <w:rPr>
          <w:color w:val="000000"/>
        </w:rPr>
      </w:pPr>
    </w:p>
    <w:p w14:paraId="3A6B9AF1" w14:textId="77777777" w:rsidR="00B87CCB" w:rsidRPr="00A65B60" w:rsidRDefault="00A65B60" w:rsidP="00A65B60">
      <w:pPr>
        <w:ind w:left="705" w:hanging="705"/>
        <w:rPr>
          <w:color w:val="000000"/>
        </w:rPr>
      </w:pPr>
      <w:r>
        <w:rPr>
          <w:color w:val="000000"/>
        </w:rPr>
        <w:t>7.</w:t>
      </w:r>
      <w:r w:rsidR="00061485">
        <w:rPr>
          <w:color w:val="000000"/>
        </w:rPr>
        <w:t>2</w:t>
      </w:r>
      <w:r>
        <w:rPr>
          <w:color w:val="000000"/>
        </w:rPr>
        <w:tab/>
      </w:r>
      <w:r w:rsidR="00B87CCB" w:rsidRPr="00A65B60">
        <w:rPr>
          <w:color w:val="000000"/>
        </w:rPr>
        <w:t xml:space="preserve">Voor het geval de in deze overeenkomst omschreven rechtsverhouding in afwijking van het standpunt en de bedoeling van partijen door de fiscale autoriteiten of andere instellingen wordt beschouwd als een arbeidsovereenkomst of (fictieve) dienstbetrekking (in de zin van de desbetreffende wetgeving) tussen </w:t>
      </w:r>
      <w:r w:rsidR="008D02BE" w:rsidRPr="00A65B60">
        <w:rPr>
          <w:color w:val="000000"/>
        </w:rPr>
        <w:t>BPD</w:t>
      </w:r>
      <w:r w:rsidR="00B87CCB" w:rsidRPr="00A65B60">
        <w:rPr>
          <w:color w:val="000000"/>
        </w:rPr>
        <w:t xml:space="preserve"> en Opdrachtnemer of eventueel één of meer van de door de Opdrachtnemer ter beschikking gestelde personen, geldt dat Opdrachtnemer de </w:t>
      </w:r>
      <w:r w:rsidR="008D02BE" w:rsidRPr="00A65B60">
        <w:rPr>
          <w:color w:val="000000"/>
        </w:rPr>
        <w:t>BPD</w:t>
      </w:r>
      <w:r w:rsidR="00B87CCB" w:rsidRPr="00A65B60">
        <w:rPr>
          <w:color w:val="000000"/>
        </w:rPr>
        <w:t xml:space="preserve"> vrijwaart en schadeloos stelt – voor zover rechtens toelaatbaar - voor de loonheffingen, interest, boetes en kosten, waaronder de kosten van juridische bijstand.   </w:t>
      </w:r>
    </w:p>
    <w:p w14:paraId="4D23D0E3" w14:textId="77777777" w:rsidR="00B87CCB" w:rsidRPr="00117BD5" w:rsidRDefault="00B87CCB" w:rsidP="00F06F0A">
      <w:pPr>
        <w:rPr>
          <w:i/>
          <w:color w:val="000000"/>
        </w:rPr>
      </w:pPr>
    </w:p>
    <w:p w14:paraId="72117D49" w14:textId="77777777" w:rsidR="00B87CCB" w:rsidRDefault="00A65B60" w:rsidP="00A65B60">
      <w:pPr>
        <w:ind w:left="705" w:hanging="705"/>
        <w:rPr>
          <w:color w:val="000000"/>
        </w:rPr>
      </w:pPr>
      <w:r>
        <w:rPr>
          <w:color w:val="000000"/>
        </w:rPr>
        <w:t>7.</w:t>
      </w:r>
      <w:r w:rsidR="00061485">
        <w:rPr>
          <w:color w:val="000000"/>
        </w:rPr>
        <w:t>3</w:t>
      </w:r>
      <w:r>
        <w:rPr>
          <w:color w:val="000000"/>
        </w:rPr>
        <w:tab/>
      </w:r>
      <w:r w:rsidR="00B87CCB" w:rsidRPr="00A65B60">
        <w:rPr>
          <w:color w:val="000000"/>
        </w:rPr>
        <w:t xml:space="preserve">Indien in het voorgenoemde geval </w:t>
      </w:r>
      <w:r w:rsidR="008D02BE" w:rsidRPr="00A65B60">
        <w:rPr>
          <w:color w:val="000000"/>
        </w:rPr>
        <w:t>BPD</w:t>
      </w:r>
      <w:r w:rsidR="00B87CCB" w:rsidRPr="00A65B60">
        <w:rPr>
          <w:color w:val="000000"/>
        </w:rPr>
        <w:t xml:space="preserve"> wordt gehouden tot inhouding en afdracht van </w:t>
      </w:r>
      <w:r w:rsidRPr="00A65B60">
        <w:rPr>
          <w:color w:val="000000"/>
        </w:rPr>
        <w:t xml:space="preserve"> </w:t>
      </w:r>
      <w:r w:rsidR="00B87CCB" w:rsidRPr="00A65B60">
        <w:rPr>
          <w:color w:val="000000"/>
        </w:rPr>
        <w:t xml:space="preserve">loonheffingen, zal </w:t>
      </w:r>
      <w:r w:rsidR="008D02BE" w:rsidRPr="00A65B60">
        <w:rPr>
          <w:color w:val="000000"/>
        </w:rPr>
        <w:t>BPD</w:t>
      </w:r>
      <w:r w:rsidR="00B87CCB" w:rsidRPr="00A65B60">
        <w:rPr>
          <w:color w:val="000000"/>
        </w:rPr>
        <w:t xml:space="preserve"> gerechtigd zijn deze bedragen in te houden op de aan Opdrachtnemer te betalen vergoeding. Het nadeel voor </w:t>
      </w:r>
      <w:r w:rsidR="008D02BE" w:rsidRPr="00A65B60">
        <w:rPr>
          <w:color w:val="000000"/>
        </w:rPr>
        <w:t>BPD</w:t>
      </w:r>
      <w:r w:rsidR="00B87CCB" w:rsidRPr="00A65B60">
        <w:rPr>
          <w:color w:val="000000"/>
        </w:rPr>
        <w:t xml:space="preserve"> bestaande uit het werkgeversdeel voor de werknemersverzekeringen en de werkgeversbijdrage voor de Zorgverzekeringswet zal worden gecompenseerd door een verlaging van de vergoeding zoals opgenomen in artikel 2. De vergoeding na de hiervoor bedoelde verlaging heeft dan te gelden als bruto loon, inclusief vakantiegeld. </w:t>
      </w:r>
    </w:p>
    <w:p w14:paraId="29EDFB5B" w14:textId="77777777" w:rsidR="00FF6110" w:rsidRDefault="00FF6110" w:rsidP="00F06F0A">
      <w:pPr>
        <w:rPr>
          <w:b/>
          <w:snapToGrid w:val="0"/>
          <w:color w:val="99CC00"/>
        </w:rPr>
      </w:pPr>
    </w:p>
    <w:p w14:paraId="29D099C4" w14:textId="77777777" w:rsidR="00FF6110" w:rsidRDefault="00FF6110" w:rsidP="00F06F0A">
      <w:pPr>
        <w:rPr>
          <w:b/>
          <w:snapToGrid w:val="0"/>
          <w:color w:val="99CC00"/>
        </w:rPr>
      </w:pPr>
    </w:p>
    <w:p w14:paraId="3C2F2E10" w14:textId="0E930544" w:rsidR="00520BB1" w:rsidRPr="00F67C8E" w:rsidRDefault="00520BB1" w:rsidP="00F06F0A">
      <w:pPr>
        <w:keepNext/>
        <w:keepLines/>
        <w:spacing w:line="280" w:lineRule="atLeast"/>
        <w:ind w:left="567" w:hanging="567"/>
        <w:rPr>
          <w:rFonts w:ascii="Times New Roman" w:hAnsi="Times New Roman"/>
          <w:b/>
        </w:rPr>
      </w:pPr>
      <w:r w:rsidRPr="00F67C8E">
        <w:rPr>
          <w:b/>
          <w:snapToGrid w:val="0"/>
          <w:color w:val="000000"/>
        </w:rPr>
        <w:t xml:space="preserve">Aldus opgemaakt in tweevoud en ondertekend te </w:t>
      </w:r>
      <w:r w:rsidR="00A626A4">
        <w:rPr>
          <w:b/>
          <w:snapToGrid w:val="0"/>
          <w:color w:val="000000"/>
        </w:rPr>
        <w:t>Amsterdam</w:t>
      </w:r>
      <w:r w:rsidRPr="00F67C8E">
        <w:rPr>
          <w:b/>
          <w:snapToGrid w:val="0"/>
          <w:color w:val="000000"/>
        </w:rPr>
        <w:t xml:space="preserve"> op </w:t>
      </w:r>
      <w:r w:rsidR="00F67C8E" w:rsidRPr="00F67C8E">
        <w:rPr>
          <w:b/>
          <w:snapToGrid w:val="0"/>
          <w:color w:val="000000"/>
        </w:rPr>
        <w:t>[</w:t>
      </w:r>
      <w:r w:rsidR="00F67C8E" w:rsidRPr="00F876F7">
        <w:rPr>
          <w:b/>
          <w:snapToGrid w:val="0"/>
          <w:color w:val="000000"/>
          <w:highlight w:val="yellow"/>
        </w:rPr>
        <w:t>datum</w:t>
      </w:r>
      <w:r w:rsidR="00F67C8E" w:rsidRPr="00F67C8E">
        <w:rPr>
          <w:b/>
          <w:snapToGrid w:val="0"/>
          <w:color w:val="000000"/>
        </w:rPr>
        <w:t>]</w:t>
      </w:r>
      <w:r w:rsidRPr="00F67C8E">
        <w:rPr>
          <w:b/>
          <w:snapToGrid w:val="0"/>
          <w:color w:val="000000"/>
        </w:rPr>
        <w:t>.</w:t>
      </w:r>
    </w:p>
    <w:p w14:paraId="7906EB29" w14:textId="77777777" w:rsidR="00520BB1" w:rsidRPr="00825B93" w:rsidRDefault="00520BB1" w:rsidP="00F06F0A">
      <w:pPr>
        <w:keepNext/>
        <w:keepLines/>
        <w:spacing w:line="280" w:lineRule="atLeast"/>
        <w:ind w:left="567" w:hanging="567"/>
        <w:rPr>
          <w:rFonts w:ascii="Times New Roman" w:hAnsi="Times New Roman"/>
        </w:rPr>
      </w:pPr>
    </w:p>
    <w:p w14:paraId="19786B73" w14:textId="77777777" w:rsidR="00520BB1" w:rsidRPr="00825B93" w:rsidRDefault="00520BB1" w:rsidP="00F06F0A">
      <w:pPr>
        <w:keepNext/>
        <w:keepLines/>
        <w:spacing w:line="280" w:lineRule="atLeast"/>
        <w:ind w:left="567" w:hanging="567"/>
        <w:rPr>
          <w:rFonts w:ascii="Times New Roman" w:hAnsi="Times New Roman"/>
        </w:rPr>
      </w:pPr>
    </w:p>
    <w:p w14:paraId="3BBECF74" w14:textId="77777777" w:rsidR="00520BB1" w:rsidRPr="0028425A" w:rsidRDefault="008D02BE" w:rsidP="00F06F0A">
      <w:pPr>
        <w:keepNext/>
        <w:keepLines/>
        <w:tabs>
          <w:tab w:val="right" w:pos="3500"/>
          <w:tab w:val="left" w:pos="4962"/>
          <w:tab w:val="left" w:pos="6663"/>
          <w:tab w:val="right" w:pos="9000"/>
        </w:tabs>
        <w:spacing w:line="280" w:lineRule="atLeast"/>
        <w:ind w:left="567" w:right="-23" w:hanging="567"/>
      </w:pPr>
      <w:r>
        <w:t xml:space="preserve">BPD </w:t>
      </w:r>
      <w:r w:rsidR="00163AF3" w:rsidRPr="00637CD4">
        <w:rPr>
          <w:highlight w:val="yellow"/>
        </w:rPr>
        <w:t>Europe/</w:t>
      </w:r>
      <w:r w:rsidRPr="00637CD4">
        <w:rPr>
          <w:highlight w:val="yellow"/>
        </w:rPr>
        <w:t>Ontwikkeling</w:t>
      </w:r>
      <w:r w:rsidR="00520BB1" w:rsidRPr="0028425A">
        <w:t xml:space="preserve"> </w:t>
      </w:r>
      <w:r>
        <w:t>B.V.</w:t>
      </w:r>
      <w:r w:rsidR="00520BB1" w:rsidRPr="0028425A">
        <w:tab/>
      </w:r>
      <w:r w:rsidR="00520BB1" w:rsidRPr="0028425A">
        <w:tab/>
        <w:t>Opdrachtnemer</w:t>
      </w:r>
    </w:p>
    <w:p w14:paraId="22296338" w14:textId="77777777" w:rsidR="00520BB1" w:rsidRDefault="00520BB1" w:rsidP="00F06F0A">
      <w:pPr>
        <w:keepNext/>
        <w:keepLines/>
        <w:tabs>
          <w:tab w:val="left" w:pos="5760"/>
          <w:tab w:val="left" w:pos="6800"/>
          <w:tab w:val="right" w:pos="9000"/>
        </w:tabs>
        <w:spacing w:line="280" w:lineRule="atLeast"/>
        <w:ind w:left="567" w:right="-23" w:hanging="567"/>
      </w:pPr>
    </w:p>
    <w:p w14:paraId="28D01929" w14:textId="77777777" w:rsidR="00520BB1" w:rsidRPr="0028425A" w:rsidRDefault="00520BB1" w:rsidP="00F06F0A">
      <w:pPr>
        <w:keepNext/>
        <w:keepLines/>
        <w:tabs>
          <w:tab w:val="left" w:pos="4962"/>
          <w:tab w:val="left" w:pos="6663"/>
          <w:tab w:val="right" w:pos="9000"/>
        </w:tabs>
        <w:spacing w:line="280" w:lineRule="atLeast"/>
        <w:ind w:left="567" w:right="-23" w:hanging="567"/>
      </w:pPr>
    </w:p>
    <w:p w14:paraId="52620E1D" w14:textId="77777777" w:rsidR="00520BB1" w:rsidRPr="0028425A" w:rsidRDefault="00520BB1" w:rsidP="00F06F0A">
      <w:pPr>
        <w:keepNext/>
        <w:keepLines/>
        <w:tabs>
          <w:tab w:val="left" w:pos="4962"/>
          <w:tab w:val="left" w:pos="6663"/>
          <w:tab w:val="right" w:pos="9000"/>
        </w:tabs>
        <w:spacing w:line="280" w:lineRule="atLeast"/>
        <w:ind w:left="567" w:right="-23" w:hanging="567"/>
      </w:pPr>
      <w:r w:rsidRPr="0028425A">
        <w:t>_________________________</w:t>
      </w:r>
      <w:r w:rsidRPr="0028425A">
        <w:tab/>
        <w:t>____________________</w:t>
      </w:r>
    </w:p>
    <w:p w14:paraId="16C44EAC" w14:textId="77777777" w:rsidR="00520BB1" w:rsidRPr="0028425A" w:rsidRDefault="00F67C8E" w:rsidP="00F06F0A">
      <w:pPr>
        <w:keepNext/>
        <w:keepLines/>
        <w:tabs>
          <w:tab w:val="left" w:pos="4962"/>
          <w:tab w:val="left" w:pos="6663"/>
          <w:tab w:val="right" w:pos="9000"/>
        </w:tabs>
        <w:spacing w:line="280" w:lineRule="atLeast"/>
        <w:ind w:left="567" w:right="-23" w:hanging="567"/>
        <w:rPr>
          <w:u w:val="single"/>
        </w:rPr>
      </w:pPr>
      <w:r>
        <w:t>Naam</w:t>
      </w:r>
      <w:r w:rsidR="00520BB1" w:rsidRPr="0028425A">
        <w:t>:</w:t>
      </w:r>
      <w:r w:rsidRPr="00F67C8E">
        <w:rPr>
          <w:snapToGrid w:val="0"/>
          <w:color w:val="000000"/>
        </w:rPr>
        <w:t xml:space="preserve"> </w:t>
      </w:r>
      <w:r>
        <w:rPr>
          <w:snapToGrid w:val="0"/>
          <w:color w:val="000000"/>
        </w:rPr>
        <w:t>__________________</w:t>
      </w:r>
      <w:r w:rsidR="008C2802">
        <w:tab/>
      </w:r>
      <w:r w:rsidR="00AC246E">
        <w:t>Naam</w:t>
      </w:r>
      <w:r w:rsidR="00520BB1" w:rsidRPr="0028425A">
        <w:t>: _____________</w:t>
      </w:r>
    </w:p>
    <w:p w14:paraId="040AD1B0" w14:textId="417C8B6D" w:rsidR="00520BB1" w:rsidRPr="0028425A" w:rsidRDefault="00520BB1" w:rsidP="00F06F0A">
      <w:pPr>
        <w:keepNext/>
        <w:keepLines/>
        <w:tabs>
          <w:tab w:val="left" w:pos="4962"/>
          <w:tab w:val="left" w:pos="6663"/>
          <w:tab w:val="right" w:pos="9000"/>
        </w:tabs>
        <w:spacing w:line="280" w:lineRule="atLeast"/>
        <w:ind w:left="567" w:right="-23" w:hanging="567"/>
      </w:pPr>
      <w:r w:rsidRPr="0028425A">
        <w:t>Functie</w:t>
      </w:r>
      <w:r w:rsidR="00F876F7">
        <w:t>:</w:t>
      </w:r>
      <w:r w:rsidR="008C2802">
        <w:tab/>
        <w:t>F</w:t>
      </w:r>
      <w:r w:rsidRPr="0028425A">
        <w:t>unctie: _____________</w:t>
      </w:r>
    </w:p>
    <w:p w14:paraId="2E1AFF11" w14:textId="77777777" w:rsidR="00520BB1" w:rsidRDefault="00520BB1" w:rsidP="00F06F0A">
      <w:pPr>
        <w:keepNext/>
        <w:keepLines/>
        <w:tabs>
          <w:tab w:val="left" w:pos="4962"/>
          <w:tab w:val="left" w:pos="6663"/>
          <w:tab w:val="right" w:pos="9000"/>
        </w:tabs>
        <w:spacing w:line="280" w:lineRule="atLeast"/>
        <w:ind w:left="567" w:right="-23" w:hanging="567"/>
      </w:pPr>
    </w:p>
    <w:p w14:paraId="5CB7F682" w14:textId="77777777" w:rsidR="00520BB1" w:rsidRPr="0028425A" w:rsidRDefault="00520BB1" w:rsidP="00F06F0A">
      <w:pPr>
        <w:keepNext/>
        <w:keepLines/>
        <w:tabs>
          <w:tab w:val="left" w:pos="4962"/>
          <w:tab w:val="left" w:pos="6663"/>
          <w:tab w:val="right" w:pos="9000"/>
        </w:tabs>
        <w:spacing w:line="280" w:lineRule="atLeast"/>
        <w:ind w:left="567" w:right="-23" w:hanging="567"/>
      </w:pPr>
    </w:p>
    <w:p w14:paraId="1878B012" w14:textId="77777777" w:rsidR="00520BB1" w:rsidRPr="0028425A" w:rsidRDefault="00F67C8E" w:rsidP="00F06F0A">
      <w:pPr>
        <w:keepNext/>
        <w:keepLines/>
        <w:tabs>
          <w:tab w:val="left" w:pos="4962"/>
          <w:tab w:val="left" w:pos="6663"/>
          <w:tab w:val="right" w:pos="9000"/>
        </w:tabs>
        <w:spacing w:line="280" w:lineRule="atLeast"/>
        <w:ind w:left="567" w:right="-23" w:hanging="567"/>
      </w:pPr>
      <w:r>
        <w:t>_</w:t>
      </w:r>
      <w:r w:rsidR="00520BB1" w:rsidRPr="0028425A">
        <w:t>_________________________</w:t>
      </w:r>
    </w:p>
    <w:p w14:paraId="7B847AD1" w14:textId="77777777" w:rsidR="00544240" w:rsidRDefault="00544240" w:rsidP="00F06F0A">
      <w:pPr>
        <w:keepNext/>
        <w:keepLines/>
        <w:tabs>
          <w:tab w:val="left" w:pos="4962"/>
          <w:tab w:val="left" w:pos="6663"/>
          <w:tab w:val="right" w:pos="9000"/>
        </w:tabs>
        <w:spacing w:line="280" w:lineRule="atLeast"/>
        <w:ind w:left="567" w:right="-23" w:hanging="567"/>
      </w:pPr>
    </w:p>
    <w:p w14:paraId="2468AFD2" w14:textId="77777777" w:rsidR="00544240" w:rsidRDefault="00544240" w:rsidP="00F06F0A">
      <w:pPr>
        <w:keepNext/>
        <w:keepLines/>
        <w:tabs>
          <w:tab w:val="left" w:pos="4962"/>
          <w:tab w:val="left" w:pos="6663"/>
          <w:tab w:val="right" w:pos="9000"/>
        </w:tabs>
        <w:spacing w:line="280" w:lineRule="atLeast"/>
        <w:ind w:left="567" w:right="-23" w:hanging="567"/>
      </w:pPr>
    </w:p>
    <w:p w14:paraId="5F2DC38F" w14:textId="77777777" w:rsidR="00544240" w:rsidRDefault="00544240" w:rsidP="00F06F0A">
      <w:pPr>
        <w:keepNext/>
        <w:keepLines/>
        <w:tabs>
          <w:tab w:val="left" w:pos="4962"/>
          <w:tab w:val="left" w:pos="6663"/>
          <w:tab w:val="right" w:pos="9000"/>
        </w:tabs>
        <w:spacing w:line="280" w:lineRule="atLeast"/>
        <w:ind w:left="567" w:right="-23" w:hanging="567"/>
      </w:pPr>
      <w:r>
        <w:t>Bijlagen:</w:t>
      </w:r>
    </w:p>
    <w:p w14:paraId="79B42E98" w14:textId="0EA5ABC5" w:rsidR="00B732D8" w:rsidRPr="00B732D8" w:rsidRDefault="00B732D8" w:rsidP="00B732D8">
      <w:pPr>
        <w:pStyle w:val="Lijstalinea"/>
        <w:keepNext/>
        <w:keepLines/>
        <w:numPr>
          <w:ilvl w:val="0"/>
          <w:numId w:val="9"/>
        </w:numPr>
        <w:tabs>
          <w:tab w:val="left" w:pos="4962"/>
          <w:tab w:val="left" w:pos="6663"/>
          <w:tab w:val="right" w:pos="9000"/>
        </w:tabs>
        <w:spacing w:line="280" w:lineRule="atLeast"/>
        <w:ind w:left="426" w:right="-23" w:hanging="426"/>
      </w:pPr>
      <w:r w:rsidRPr="00E318C8">
        <w:rPr>
          <w:color w:val="000000"/>
        </w:rPr>
        <w:t xml:space="preserve">Algemene voorwaarden </w:t>
      </w:r>
      <w:r>
        <w:rPr>
          <w:color w:val="000000"/>
        </w:rPr>
        <w:t>inkoop producten en d</w:t>
      </w:r>
      <w:r w:rsidRPr="00E318C8">
        <w:rPr>
          <w:color w:val="000000"/>
        </w:rPr>
        <w:t xml:space="preserve">iensten van </w:t>
      </w:r>
      <w:r>
        <w:rPr>
          <w:color w:val="000000"/>
        </w:rPr>
        <w:t>BPD Europe B.V.</w:t>
      </w:r>
      <w:r w:rsidR="00A626A4">
        <w:rPr>
          <w:color w:val="000000"/>
        </w:rPr>
        <w:t xml:space="preserve"> </w:t>
      </w:r>
      <w:r w:rsidR="008A5DD9">
        <w:rPr>
          <w:color w:val="000000"/>
        </w:rPr>
        <w:t xml:space="preserve">van </w:t>
      </w:r>
      <w:r w:rsidR="00454E33">
        <w:rPr>
          <w:color w:val="000000"/>
        </w:rPr>
        <w:t>22 april 2022</w:t>
      </w:r>
    </w:p>
    <w:p w14:paraId="106C81C5" w14:textId="18EE8658" w:rsidR="00544240" w:rsidRPr="0028425A" w:rsidRDefault="00B22A93" w:rsidP="00B732D8">
      <w:pPr>
        <w:pStyle w:val="Lijstalinea"/>
        <w:keepNext/>
        <w:keepLines/>
        <w:numPr>
          <w:ilvl w:val="0"/>
          <w:numId w:val="9"/>
        </w:numPr>
        <w:tabs>
          <w:tab w:val="left" w:pos="4962"/>
          <w:tab w:val="left" w:pos="6663"/>
          <w:tab w:val="right" w:pos="9000"/>
        </w:tabs>
        <w:spacing w:line="280" w:lineRule="atLeast"/>
        <w:ind w:left="426" w:right="-23" w:hanging="426"/>
      </w:pPr>
      <w:r>
        <w:t>Gedragscode</w:t>
      </w:r>
      <w:r w:rsidR="008A5DD9">
        <w:t xml:space="preserve"> van juli 2022</w:t>
      </w:r>
    </w:p>
    <w:sectPr w:rsidR="00544240" w:rsidRPr="0028425A" w:rsidSect="00ED12A1">
      <w:headerReference w:type="even" r:id="rId13"/>
      <w:headerReference w:type="default" r:id="rId14"/>
      <w:footerReference w:type="even" r:id="rId15"/>
      <w:headerReference w:type="first" r:id="rId16"/>
      <w:type w:val="continuous"/>
      <w:pgSz w:w="11906" w:h="16838"/>
      <w:pgMar w:top="1843" w:right="1418" w:bottom="1559" w:left="1418" w:header="709" w:footer="520"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iet, SJ (Simon)" w:date="2022-07-26T17:14:00Z" w:initials="PS(">
    <w:p w14:paraId="64940364" w14:textId="50EB780C" w:rsidR="00A626A4" w:rsidRDefault="00A626A4">
      <w:pPr>
        <w:pStyle w:val="Tekstopmerking"/>
      </w:pPr>
      <w:r>
        <w:rPr>
          <w:rStyle w:val="Verwijzingopmerking"/>
        </w:rPr>
        <w:annotationRef/>
      </w:r>
      <w:r>
        <w:t>Integriteitsscreening vooraf</w:t>
      </w:r>
    </w:p>
  </w:comment>
  <w:comment w:id="1" w:author="Loeve, H (Erik)" w:date="2022-07-27T15:04:00Z" w:initials="LH(">
    <w:p w14:paraId="23CE400E" w14:textId="70A8B181" w:rsidR="000D088D" w:rsidRDefault="000D088D">
      <w:pPr>
        <w:pStyle w:val="Tekstopmerking"/>
      </w:pPr>
      <w:r>
        <w:rPr>
          <w:rStyle w:val="Verwijzingopmerking"/>
        </w:rPr>
        <w:annotationRef/>
      </w:r>
      <w:r>
        <w:t>Dit vind ik wel ver gaan, maar als dit standaard is, dan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940364" w15:done="0"/>
  <w15:commentEx w15:paraId="23CE4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9F7B" w16cex:dateUtc="2022-07-26T15:14:00Z"/>
  <w16cex:commentExtensible w16cex:durableId="268BD278" w16cex:dateUtc="2022-07-27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40364" w16cid:durableId="268A9F7B"/>
  <w16cid:commentId w16cid:paraId="23CE400E" w16cid:durableId="268BD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EBD7" w14:textId="77777777" w:rsidR="00CE0A2C" w:rsidRDefault="00CE0A2C">
      <w:r>
        <w:separator/>
      </w:r>
    </w:p>
  </w:endnote>
  <w:endnote w:type="continuationSeparator" w:id="0">
    <w:p w14:paraId="27E3C376" w14:textId="77777777" w:rsidR="00CE0A2C" w:rsidRDefault="00CE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111" w14:textId="77777777" w:rsidR="008D1209" w:rsidRDefault="008D1209" w:rsidP="00ED12A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22B1D1" w14:textId="77777777" w:rsidR="008D1209" w:rsidRDefault="008D1209" w:rsidP="00F67C8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2B98" w14:textId="77777777" w:rsidR="00CE0A2C" w:rsidRDefault="00CE0A2C">
      <w:r>
        <w:separator/>
      </w:r>
    </w:p>
  </w:footnote>
  <w:footnote w:type="continuationSeparator" w:id="0">
    <w:p w14:paraId="11DA97A6" w14:textId="77777777" w:rsidR="00CE0A2C" w:rsidRDefault="00CE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2EB1" w14:textId="77777777" w:rsidR="008D1209" w:rsidRDefault="008D1209" w:rsidP="00ED12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E2F71F" w14:textId="77777777" w:rsidR="008D1209" w:rsidRDefault="008D120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4467" w14:textId="77777777" w:rsidR="008D1209" w:rsidRDefault="008D1209" w:rsidP="00ED12A1">
    <w:pPr>
      <w:pStyle w:val="Koptekst"/>
      <w:framePr w:wrap="around" w:vAnchor="text" w:hAnchor="margin" w:xAlign="right" w:y="1"/>
      <w:rPr>
        <w:rStyle w:val="Paginanummer"/>
      </w:rPr>
    </w:pPr>
    <w:r>
      <w:rPr>
        <w:rStyle w:val="Paginanummer"/>
      </w:rPr>
      <w:t>-</w:t>
    </w:r>
    <w:r>
      <w:rPr>
        <w:rStyle w:val="Paginanummer"/>
      </w:rPr>
      <w:fldChar w:fldCharType="begin"/>
    </w:r>
    <w:r>
      <w:rPr>
        <w:rStyle w:val="Paginanummer"/>
      </w:rPr>
      <w:instrText xml:space="preserve">PAGE  </w:instrText>
    </w:r>
    <w:r>
      <w:rPr>
        <w:rStyle w:val="Paginanummer"/>
      </w:rPr>
      <w:fldChar w:fldCharType="separate"/>
    </w:r>
    <w:r w:rsidR="00B732D8">
      <w:rPr>
        <w:rStyle w:val="Paginanummer"/>
        <w:noProof/>
      </w:rPr>
      <w:t>6</w:t>
    </w:r>
    <w:r>
      <w:rPr>
        <w:rStyle w:val="Paginanummer"/>
      </w:rPr>
      <w:fldChar w:fldCharType="end"/>
    </w:r>
    <w:r>
      <w:rPr>
        <w:rStyle w:val="Paginanummer"/>
      </w:rPr>
      <w:t>-</w:t>
    </w:r>
  </w:p>
  <w:p w14:paraId="1E2B165C" w14:textId="77777777" w:rsidR="008D1209" w:rsidRPr="00DE6E4B" w:rsidRDefault="008D1209" w:rsidP="00ED12A1">
    <w:pPr>
      <w:pStyle w:val="Koptekst"/>
      <w:ind w:right="360"/>
      <w:jc w:val="right"/>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9B10" w14:textId="1042007C" w:rsidR="00AC6642" w:rsidRDefault="00733049">
    <w:pPr>
      <w:pStyle w:val="Koptekst"/>
    </w:pPr>
    <w:r>
      <w:t>Concept d.d. 27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78F"/>
    <w:multiLevelType w:val="multilevel"/>
    <w:tmpl w:val="8474E5C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C41E91"/>
    <w:multiLevelType w:val="multilevel"/>
    <w:tmpl w:val="678842C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93A6F"/>
    <w:multiLevelType w:val="multilevel"/>
    <w:tmpl w:val="CF3E081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B6341D"/>
    <w:multiLevelType w:val="multilevel"/>
    <w:tmpl w:val="CF3E08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BD4A28"/>
    <w:multiLevelType w:val="multilevel"/>
    <w:tmpl w:val="7FFC4E4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F91C0B"/>
    <w:multiLevelType w:val="multilevel"/>
    <w:tmpl w:val="67686A4E"/>
    <w:lvl w:ilvl="0">
      <w:start w:val="1"/>
      <w:numFmt w:val="decimal"/>
      <w:lvlRestart w:val="0"/>
      <w:lvlText w:val="%1."/>
      <w:lvlJc w:val="left"/>
      <w:pPr>
        <w:tabs>
          <w:tab w:val="num" w:pos="709"/>
        </w:tabs>
        <w:ind w:left="709" w:hanging="709"/>
      </w:pPr>
      <w:rPr>
        <w:rFonts w:ascii="Arial" w:hAnsi="Arial"/>
        <w:sz w:val="22"/>
      </w:rPr>
    </w:lvl>
    <w:lvl w:ilvl="1">
      <w:start w:val="1"/>
      <w:numFmt w:val="none"/>
      <w:lvlRestart w:val="0"/>
      <w:lvlText w:val="%2"/>
      <w:lvlJc w:val="left"/>
      <w:pPr>
        <w:tabs>
          <w:tab w:val="num" w:pos="709"/>
        </w:tabs>
        <w:ind w:left="709" w:hanging="709"/>
      </w:pPr>
      <w:rPr>
        <w:rFonts w:ascii="Arial" w:hAnsi="Arial"/>
        <w:sz w:val="22"/>
      </w:rPr>
    </w:lvl>
    <w:lvl w:ilvl="2">
      <w:start w:val="1"/>
      <w:numFmt w:val="lowerLetter"/>
      <w:lvlText w:val="%3."/>
      <w:lvlJc w:val="left"/>
      <w:pPr>
        <w:tabs>
          <w:tab w:val="num" w:pos="1134"/>
        </w:tabs>
        <w:ind w:left="1134" w:hanging="425"/>
      </w:pPr>
      <w:rPr>
        <w:rFonts w:ascii="Arial" w:hAnsi="Arial"/>
        <w:sz w:val="22"/>
      </w:rPr>
    </w:lvl>
    <w:lvl w:ilvl="3">
      <w:start w:val="1"/>
      <w:numFmt w:val="bullet"/>
      <w:lvlText w:val=""/>
      <w:lvlJc w:val="left"/>
      <w:pPr>
        <w:tabs>
          <w:tab w:val="num" w:pos="1134"/>
        </w:tabs>
        <w:ind w:left="1134" w:hanging="425"/>
      </w:pPr>
      <w:rPr>
        <w:rFonts w:ascii="Symbol" w:hAnsi="Symbol" w:hint="default"/>
        <w:sz w:val="22"/>
      </w:rPr>
    </w:lvl>
    <w:lvl w:ilvl="4">
      <w:start w:val="1"/>
      <w:numFmt w:val="bullet"/>
      <w:lvlText w:val=""/>
      <w:lvlJc w:val="left"/>
      <w:pPr>
        <w:tabs>
          <w:tab w:val="num" w:pos="1134"/>
        </w:tabs>
        <w:ind w:left="1134" w:hanging="425"/>
      </w:pPr>
      <w:rPr>
        <w:rFonts w:ascii="Symbol" w:hAnsi="Symbol" w:hint="default"/>
        <w:color w:val="auto"/>
        <w:sz w:val="22"/>
      </w:rPr>
    </w:lvl>
    <w:lvl w:ilvl="5">
      <w:start w:val="1"/>
      <w:numFmt w:val="upperLetter"/>
      <w:lvlText w:val="%6)"/>
      <w:lvlJc w:val="left"/>
      <w:pPr>
        <w:tabs>
          <w:tab w:val="num" w:pos="1134"/>
        </w:tabs>
        <w:ind w:left="1134" w:hanging="425"/>
      </w:pPr>
      <w:rPr>
        <w:rFonts w:ascii="Arial" w:hAnsi="Arial"/>
        <w:sz w:val="18"/>
      </w:rPr>
    </w:lvl>
    <w:lvl w:ilvl="6">
      <w:start w:val="1"/>
      <w:numFmt w:val="none"/>
      <w:lvlText w:val="%7"/>
      <w:lvlJc w:val="left"/>
      <w:pPr>
        <w:tabs>
          <w:tab w:val="num" w:pos="1134"/>
        </w:tabs>
        <w:ind w:left="1134" w:hanging="425"/>
      </w:pPr>
      <w:rPr>
        <w:rFonts w:ascii="Arial" w:hAnsi="Arial"/>
        <w:sz w:val="22"/>
      </w:rPr>
    </w:lvl>
    <w:lvl w:ilvl="7">
      <w:start w:val="1"/>
      <w:numFmt w:val="decimal"/>
      <w:lvlText w:val="%8)"/>
      <w:lvlJc w:val="left"/>
      <w:pPr>
        <w:tabs>
          <w:tab w:val="num" w:pos="1134"/>
        </w:tabs>
        <w:ind w:left="1134" w:hanging="425"/>
      </w:pPr>
      <w:rPr>
        <w:rFonts w:ascii="Arial" w:hAnsi="Arial"/>
        <w:sz w:val="22"/>
      </w:rPr>
    </w:lvl>
    <w:lvl w:ilvl="8">
      <w:start w:val="1"/>
      <w:numFmt w:val="lowerLetter"/>
      <w:lvlText w:val="%9)"/>
      <w:lvlJc w:val="left"/>
      <w:pPr>
        <w:tabs>
          <w:tab w:val="num" w:pos="1134"/>
        </w:tabs>
        <w:ind w:left="1134" w:hanging="425"/>
      </w:pPr>
      <w:rPr>
        <w:rFonts w:ascii="Arial" w:hAnsi="Arial"/>
        <w:sz w:val="22"/>
      </w:rPr>
    </w:lvl>
  </w:abstractNum>
  <w:abstractNum w:abstractNumId="6" w15:restartNumberingAfterBreak="0">
    <w:nsid w:val="3E352D78"/>
    <w:multiLevelType w:val="multilevel"/>
    <w:tmpl w:val="B5109A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FC2151"/>
    <w:multiLevelType w:val="hybridMultilevel"/>
    <w:tmpl w:val="913AC46E"/>
    <w:lvl w:ilvl="0" w:tplc="4170BE8C">
      <w:start w:val="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83D01A8"/>
    <w:multiLevelType w:val="hybridMultilevel"/>
    <w:tmpl w:val="1AB871EA"/>
    <w:lvl w:ilvl="0" w:tplc="821A95A4">
      <w:start w:val="1"/>
      <w:numFmt w:val="lowerRoman"/>
      <w:lvlText w:val="%1)"/>
      <w:lvlJc w:val="left"/>
      <w:pPr>
        <w:ind w:left="2138" w:hanging="72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9" w15:restartNumberingAfterBreak="0">
    <w:nsid w:val="68E3091C"/>
    <w:multiLevelType w:val="hybridMultilevel"/>
    <w:tmpl w:val="008EB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384327"/>
    <w:multiLevelType w:val="hybridMultilevel"/>
    <w:tmpl w:val="2F0C2EB0"/>
    <w:lvl w:ilvl="0" w:tplc="89CE1AA2">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893006604">
    <w:abstractNumId w:val="3"/>
  </w:num>
  <w:num w:numId="2" w16cid:durableId="1399673975">
    <w:abstractNumId w:val="2"/>
  </w:num>
  <w:num w:numId="3" w16cid:durableId="1558783999">
    <w:abstractNumId w:val="7"/>
  </w:num>
  <w:num w:numId="4" w16cid:durableId="1262446614">
    <w:abstractNumId w:val="6"/>
  </w:num>
  <w:num w:numId="5" w16cid:durableId="707920172">
    <w:abstractNumId w:val="4"/>
  </w:num>
  <w:num w:numId="6" w16cid:durableId="570166260">
    <w:abstractNumId w:val="1"/>
  </w:num>
  <w:num w:numId="7" w16cid:durableId="768698281">
    <w:abstractNumId w:val="0"/>
  </w:num>
  <w:num w:numId="8" w16cid:durableId="1054935120">
    <w:abstractNumId w:val="5"/>
  </w:num>
  <w:num w:numId="9" w16cid:durableId="398747398">
    <w:abstractNumId w:val="9"/>
  </w:num>
  <w:num w:numId="10" w16cid:durableId="1894271182">
    <w:abstractNumId w:val="10"/>
  </w:num>
  <w:num w:numId="11" w16cid:durableId="1472406087">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iet, SJ (Simon)">
    <w15:presenceInfo w15:providerId="AD" w15:userId="S::s.petiet@bpd.nl::a26e0aee-6a82-4db2-83ae-91f5c7f1fce4"/>
  </w15:person>
  <w15:person w15:author="Loeve, H (Erik)">
    <w15:presenceInfo w15:providerId="AD" w15:userId="S::e.loeve@bpd.nl::a5301d9a-865f-42f0-8c15-b8b245519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GrammaticalErrors/>
  <w:activeWritingStyle w:appName="MSWord" w:lang="en-US" w:vendorID="8" w:dllVersion="513" w:checkStyle="1"/>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2"/>
    <w:rsid w:val="0000450C"/>
    <w:rsid w:val="00061485"/>
    <w:rsid w:val="000A2283"/>
    <w:rsid w:val="000C0D5A"/>
    <w:rsid w:val="000D088D"/>
    <w:rsid w:val="000E3177"/>
    <w:rsid w:val="00111F53"/>
    <w:rsid w:val="00116D3D"/>
    <w:rsid w:val="00117BD5"/>
    <w:rsid w:val="001209B3"/>
    <w:rsid w:val="00146F88"/>
    <w:rsid w:val="001537ED"/>
    <w:rsid w:val="00163AF3"/>
    <w:rsid w:val="001661AD"/>
    <w:rsid w:val="001B0A6C"/>
    <w:rsid w:val="0020588B"/>
    <w:rsid w:val="00211435"/>
    <w:rsid w:val="00217AAC"/>
    <w:rsid w:val="002322BD"/>
    <w:rsid w:val="0024792D"/>
    <w:rsid w:val="002737F0"/>
    <w:rsid w:val="002B17D1"/>
    <w:rsid w:val="002B5A40"/>
    <w:rsid w:val="002F4BAD"/>
    <w:rsid w:val="003361E7"/>
    <w:rsid w:val="0034698B"/>
    <w:rsid w:val="0034701A"/>
    <w:rsid w:val="003514DC"/>
    <w:rsid w:val="00361B09"/>
    <w:rsid w:val="00376BEE"/>
    <w:rsid w:val="003A18DC"/>
    <w:rsid w:val="003D348E"/>
    <w:rsid w:val="00407B8E"/>
    <w:rsid w:val="0042572A"/>
    <w:rsid w:val="004274B5"/>
    <w:rsid w:val="00454E33"/>
    <w:rsid w:val="00463614"/>
    <w:rsid w:val="00480B6F"/>
    <w:rsid w:val="00484B06"/>
    <w:rsid w:val="004A6AC5"/>
    <w:rsid w:val="004D244E"/>
    <w:rsid w:val="005005B7"/>
    <w:rsid w:val="00520BB1"/>
    <w:rsid w:val="00522CBD"/>
    <w:rsid w:val="0053547B"/>
    <w:rsid w:val="0054235D"/>
    <w:rsid w:val="00544240"/>
    <w:rsid w:val="00572362"/>
    <w:rsid w:val="00587786"/>
    <w:rsid w:val="00593392"/>
    <w:rsid w:val="005E6ADE"/>
    <w:rsid w:val="00633CA7"/>
    <w:rsid w:val="00637CD4"/>
    <w:rsid w:val="00656C1F"/>
    <w:rsid w:val="00675D7F"/>
    <w:rsid w:val="006A4771"/>
    <w:rsid w:val="00733049"/>
    <w:rsid w:val="007336B4"/>
    <w:rsid w:val="00744412"/>
    <w:rsid w:val="00753160"/>
    <w:rsid w:val="00764B57"/>
    <w:rsid w:val="0077660C"/>
    <w:rsid w:val="00786FDC"/>
    <w:rsid w:val="007A7430"/>
    <w:rsid w:val="007B1ACD"/>
    <w:rsid w:val="007B3653"/>
    <w:rsid w:val="007E6BEE"/>
    <w:rsid w:val="008051E4"/>
    <w:rsid w:val="00806249"/>
    <w:rsid w:val="0083499B"/>
    <w:rsid w:val="00875AF6"/>
    <w:rsid w:val="008A5DD9"/>
    <w:rsid w:val="008C2802"/>
    <w:rsid w:val="008C4AE3"/>
    <w:rsid w:val="008D02BE"/>
    <w:rsid w:val="008D1209"/>
    <w:rsid w:val="00920364"/>
    <w:rsid w:val="00925BC4"/>
    <w:rsid w:val="00962EF4"/>
    <w:rsid w:val="00966AE4"/>
    <w:rsid w:val="009671FD"/>
    <w:rsid w:val="00971B60"/>
    <w:rsid w:val="009A4E1C"/>
    <w:rsid w:val="009B74D5"/>
    <w:rsid w:val="009E3D75"/>
    <w:rsid w:val="00A0661A"/>
    <w:rsid w:val="00A626A4"/>
    <w:rsid w:val="00A65B60"/>
    <w:rsid w:val="00A66476"/>
    <w:rsid w:val="00A72CC8"/>
    <w:rsid w:val="00AC246E"/>
    <w:rsid w:val="00AC6642"/>
    <w:rsid w:val="00AE2E63"/>
    <w:rsid w:val="00AF7F18"/>
    <w:rsid w:val="00B20B4D"/>
    <w:rsid w:val="00B22A93"/>
    <w:rsid w:val="00B23900"/>
    <w:rsid w:val="00B732D8"/>
    <w:rsid w:val="00B84EE5"/>
    <w:rsid w:val="00B87CCB"/>
    <w:rsid w:val="00B971A5"/>
    <w:rsid w:val="00BA5863"/>
    <w:rsid w:val="00BE5DE4"/>
    <w:rsid w:val="00C2067C"/>
    <w:rsid w:val="00C52CFB"/>
    <w:rsid w:val="00C768AB"/>
    <w:rsid w:val="00CB7487"/>
    <w:rsid w:val="00CC07F4"/>
    <w:rsid w:val="00CE0A2C"/>
    <w:rsid w:val="00CE20A3"/>
    <w:rsid w:val="00D827A9"/>
    <w:rsid w:val="00DC145E"/>
    <w:rsid w:val="00E101EA"/>
    <w:rsid w:val="00E11D9F"/>
    <w:rsid w:val="00E269A5"/>
    <w:rsid w:val="00E318C8"/>
    <w:rsid w:val="00E57B8E"/>
    <w:rsid w:val="00EC4510"/>
    <w:rsid w:val="00ED12A1"/>
    <w:rsid w:val="00EF44FD"/>
    <w:rsid w:val="00F017B9"/>
    <w:rsid w:val="00F06F0A"/>
    <w:rsid w:val="00F17835"/>
    <w:rsid w:val="00F51411"/>
    <w:rsid w:val="00F55687"/>
    <w:rsid w:val="00F67C8E"/>
    <w:rsid w:val="00F85BD0"/>
    <w:rsid w:val="00F876F7"/>
    <w:rsid w:val="00F918E5"/>
    <w:rsid w:val="00FF61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5F361"/>
  <w15:docId w15:val="{30D1284A-BC8F-4FB8-83DB-51FE482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rPr>
  </w:style>
  <w:style w:type="paragraph" w:styleId="Kop1">
    <w:name w:val="heading 1"/>
    <w:basedOn w:val="Standaard"/>
    <w:qFormat/>
    <w:pPr>
      <w:keepNext/>
      <w:snapToGrid w:val="0"/>
      <w:ind w:left="567" w:hanging="567"/>
      <w:outlineLvl w:val="0"/>
    </w:pPr>
    <w:rPr>
      <w:rFonts w:ascii="Times New Roman" w:hAnsi="Times New Roman"/>
      <w:color w:val="000000"/>
      <w:kern w:val="36"/>
      <w:sz w:val="24"/>
      <w:szCs w:val="24"/>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snapToGrid w:val="0"/>
      <w:ind w:left="567" w:hanging="567"/>
    </w:pPr>
    <w:rPr>
      <w:rFonts w:ascii="Times New Roman" w:hAnsi="Times New Roman"/>
      <w:color w:val="000000"/>
      <w:sz w:val="24"/>
      <w:szCs w:val="24"/>
    </w:rPr>
  </w:style>
  <w:style w:type="paragraph" w:styleId="Plattetekstinspringen3">
    <w:name w:val="Body Text Indent 3"/>
    <w:basedOn w:val="Standaard"/>
    <w:pPr>
      <w:snapToGrid w:val="0"/>
      <w:ind w:left="709" w:hanging="709"/>
    </w:pPr>
    <w:rPr>
      <w:rFonts w:ascii="Times New Roman" w:hAnsi="Times New Roman"/>
      <w:color w:val="000000"/>
      <w:sz w:val="24"/>
      <w:szCs w:val="24"/>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F7F18"/>
    <w:rPr>
      <w:rFonts w:ascii="Tahoma" w:hAnsi="Tahoma" w:cs="Tahoma"/>
      <w:sz w:val="16"/>
      <w:szCs w:val="16"/>
    </w:rPr>
  </w:style>
  <w:style w:type="character" w:styleId="Verwijzingopmerking">
    <w:name w:val="annotation reference"/>
    <w:basedOn w:val="Standaardalinea-lettertype"/>
    <w:rsid w:val="007336B4"/>
    <w:rPr>
      <w:sz w:val="18"/>
      <w:szCs w:val="18"/>
    </w:rPr>
  </w:style>
  <w:style w:type="paragraph" w:styleId="Tekstopmerking">
    <w:name w:val="annotation text"/>
    <w:basedOn w:val="Standaard"/>
    <w:link w:val="TekstopmerkingChar"/>
    <w:rsid w:val="007336B4"/>
    <w:rPr>
      <w:sz w:val="24"/>
      <w:szCs w:val="24"/>
    </w:rPr>
  </w:style>
  <w:style w:type="character" w:customStyle="1" w:styleId="TekstopmerkingChar">
    <w:name w:val="Tekst opmerking Char"/>
    <w:basedOn w:val="Standaardalinea-lettertype"/>
    <w:link w:val="Tekstopmerking"/>
    <w:rsid w:val="007336B4"/>
    <w:rPr>
      <w:rFonts w:ascii="Univers" w:hAnsi="Univers"/>
      <w:sz w:val="24"/>
      <w:szCs w:val="24"/>
    </w:rPr>
  </w:style>
  <w:style w:type="paragraph" w:styleId="Onderwerpvanopmerking">
    <w:name w:val="annotation subject"/>
    <w:basedOn w:val="Tekstopmerking"/>
    <w:next w:val="Tekstopmerking"/>
    <w:link w:val="OnderwerpvanopmerkingChar"/>
    <w:rsid w:val="007336B4"/>
    <w:rPr>
      <w:b/>
      <w:bCs/>
      <w:sz w:val="20"/>
      <w:szCs w:val="20"/>
    </w:rPr>
  </w:style>
  <w:style w:type="character" w:customStyle="1" w:styleId="OnderwerpvanopmerkingChar">
    <w:name w:val="Onderwerp van opmerking Char"/>
    <w:basedOn w:val="TekstopmerkingChar"/>
    <w:link w:val="Onderwerpvanopmerking"/>
    <w:rsid w:val="007336B4"/>
    <w:rPr>
      <w:rFonts w:ascii="Univers" w:hAnsi="Univers"/>
      <w:b/>
      <w:bCs/>
      <w:sz w:val="24"/>
      <w:szCs w:val="24"/>
    </w:rPr>
  </w:style>
  <w:style w:type="paragraph" w:styleId="Normaalweb">
    <w:name w:val="Normal (Web)"/>
    <w:basedOn w:val="Standaard"/>
    <w:unhideWhenUsed/>
    <w:rsid w:val="00AE2E63"/>
    <w:pPr>
      <w:spacing w:before="100" w:beforeAutospacing="1" w:after="100" w:afterAutospacing="1"/>
    </w:pPr>
    <w:rPr>
      <w:rFonts w:ascii="Times New Roman" w:hAnsi="Times New Roman"/>
      <w:color w:val="000000"/>
      <w:sz w:val="24"/>
      <w:szCs w:val="24"/>
    </w:rPr>
  </w:style>
  <w:style w:type="paragraph" w:styleId="Revisie">
    <w:name w:val="Revision"/>
    <w:hidden/>
    <w:uiPriority w:val="99"/>
    <w:semiHidden/>
    <w:rsid w:val="00B23900"/>
    <w:rPr>
      <w:rFonts w:ascii="Univers" w:hAnsi="Univers"/>
    </w:rPr>
  </w:style>
  <w:style w:type="paragraph" w:styleId="Lijstalinea">
    <w:name w:val="List Paragraph"/>
    <w:basedOn w:val="Standaard"/>
    <w:uiPriority w:val="34"/>
    <w:qFormat/>
    <w:rsid w:val="00C7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762">
      <w:bodyDiv w:val="1"/>
      <w:marLeft w:val="0"/>
      <w:marRight w:val="0"/>
      <w:marTop w:val="0"/>
      <w:marBottom w:val="0"/>
      <w:divBdr>
        <w:top w:val="none" w:sz="0" w:space="0" w:color="auto"/>
        <w:left w:val="none" w:sz="0" w:space="0" w:color="auto"/>
        <w:bottom w:val="none" w:sz="0" w:space="0" w:color="auto"/>
        <w:right w:val="none" w:sz="0" w:space="0" w:color="auto"/>
      </w:divBdr>
      <w:divsChild>
        <w:div w:id="292055778">
          <w:marLeft w:val="0"/>
          <w:marRight w:val="0"/>
          <w:marTop w:val="0"/>
          <w:marBottom w:val="0"/>
          <w:divBdr>
            <w:top w:val="none" w:sz="0" w:space="0" w:color="auto"/>
            <w:left w:val="none" w:sz="0" w:space="0" w:color="auto"/>
            <w:bottom w:val="single" w:sz="8" w:space="1" w:color="auto"/>
            <w:right w:val="none" w:sz="0" w:space="0" w:color="auto"/>
          </w:divBdr>
        </w:div>
      </w:divsChild>
    </w:div>
    <w:div w:id="1248535605">
      <w:bodyDiv w:val="1"/>
      <w:marLeft w:val="0"/>
      <w:marRight w:val="0"/>
      <w:marTop w:val="0"/>
      <w:marBottom w:val="0"/>
      <w:divBdr>
        <w:top w:val="none" w:sz="0" w:space="0" w:color="auto"/>
        <w:left w:val="none" w:sz="0" w:space="0" w:color="auto"/>
        <w:bottom w:val="none" w:sz="0" w:space="0" w:color="auto"/>
        <w:right w:val="none" w:sz="0" w:space="0" w:color="auto"/>
      </w:divBdr>
      <w:divsChild>
        <w:div w:id="16736073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7584420">
      <w:bodyDiv w:val="1"/>
      <w:marLeft w:val="0"/>
      <w:marRight w:val="0"/>
      <w:marTop w:val="0"/>
      <w:marBottom w:val="0"/>
      <w:divBdr>
        <w:top w:val="none" w:sz="0" w:space="0" w:color="auto"/>
        <w:left w:val="none" w:sz="0" w:space="0" w:color="auto"/>
        <w:bottom w:val="none" w:sz="0" w:space="0" w:color="auto"/>
        <w:right w:val="none" w:sz="0" w:space="0" w:color="auto"/>
      </w:divBdr>
      <w:divsChild>
        <w:div w:id="11245412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hoofdkostenplaats" markerprefix="true">300</field>
  <field name="bedrijfsnummer" markerprefix="true">001</field>
  <field name="auteur" markerprefix="true">Willemsen, L. (BPD, Centraal)</field>
  <field name="soortdocument" markerprefix="true">Overig</field>
  <field name="omschrijving" markerprefix="true"/>
  <field name="name" markerprefix="true">Inzetovereenkomst externen WDBA</field>
  <field name="description" markerprefix="true">Inzetovereenkomst externen WDBA</field>
  <field name="workflow" markerprefix="true">Algemeen</field>
  <field name="lastchangeddmy" markerprefix="true">01 september 2020</field>
  <field name="lastpublisheddmy" markerprefix="true">04 januari 2018</field>
  <field name="lastchangedmdy" markerprefix="true">September 01st 2020</field>
  <field name="lastpublishedmdy" markerprefix="true">January 04th 2018</field>
  <field name="allocto" markerprefix="true">Eijnden, L., van den (BPD, Centraal)</field>
  <field name="version" markerprefix="true">1 </field>
  <field name="status" markerprefix="true">concept</field>
  <field name="stage" markerprefix="true">7</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182A4660-AF82-4C0D-82AD-7A53F541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OVEREENKOMST</vt:lpstr>
    </vt:vector>
  </TitlesOfParts>
  <Company>Bouwfonds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Ssluijter</dc:creator>
  <cp:lastModifiedBy>Petiet, SJ (Simon)</cp:lastModifiedBy>
  <cp:revision>7</cp:revision>
  <cp:lastPrinted>2016-07-05T14:49:00Z</cp:lastPrinted>
  <dcterms:created xsi:type="dcterms:W3CDTF">2022-07-26T14:52:00Z</dcterms:created>
  <dcterms:modified xsi:type="dcterms:W3CDTF">2022-07-27T12:27:00Z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Categorie">
    <vt:lpwstr>Presentaties</vt:lpwstr>
  </property>
  <property fmtid="{D5CDD505-2E9C-101B-9397-08002B2CF9AE}" pid="4" name="Owner">
    <vt:lpwstr/>
  </property>
  <property fmtid="{D5CDD505-2E9C-101B-9397-08002B2CF9AE}" pid="5" name="Status">
    <vt:lpwstr>Werkdocument</vt:lpwstr>
  </property>
</Properties>
</file>